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360" w:lineRule="auto"/>
        <w:jc w:val="center"/>
        <w:rPr>
          <w:rFonts w:hAnsi="宋体" w:eastAsia="黑体"/>
          <w:kern w:val="0"/>
          <w:sz w:val="44"/>
          <w:szCs w:val="44"/>
        </w:rPr>
      </w:pPr>
      <w:r>
        <w:rPr>
          <w:rFonts w:hint="eastAsia" w:ascii="Arial" w:hAnsi="Arial" w:eastAsia="黑体" w:cs="Arial"/>
          <w:kern w:val="0"/>
          <w:sz w:val="32"/>
          <w:szCs w:val="32"/>
        </w:rPr>
        <w:t>2020级</w:t>
      </w:r>
      <w:r>
        <w:rPr>
          <w:rFonts w:hint="eastAsia" w:hAnsi="宋体" w:eastAsia="黑体"/>
          <w:kern w:val="0"/>
          <w:sz w:val="32"/>
          <w:szCs w:val="32"/>
        </w:rPr>
        <w:t>测绘与地质工程技术</w:t>
      </w:r>
      <w:r>
        <w:rPr>
          <w:rFonts w:hAnsi="宋体" w:eastAsia="黑体"/>
          <w:kern w:val="0"/>
          <w:sz w:val="32"/>
          <w:szCs w:val="32"/>
        </w:rPr>
        <w:t>专业人才培养方案</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一、专业名称及代码</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（一）专业名称：测绘与地质工程技术</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（二）专业代码：</w:t>
      </w:r>
      <w:r>
        <w:rPr>
          <w:rFonts w:ascii="宋体" w:hAnsi="宋体" w:cs="宋体"/>
          <w:bCs/>
          <w:color w:val="000000"/>
          <w:szCs w:val="21"/>
        </w:rPr>
        <w:t>520307</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二、入学要求</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普通高级中学毕业、中等职业学校毕业或具备同等学力。</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三、修业年限</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三年</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四、职业面向</w:t>
      </w:r>
    </w:p>
    <w:p>
      <w:pPr>
        <w:adjustRightInd w:val="0"/>
        <w:snapToGrid w:val="0"/>
        <w:spacing w:line="400" w:lineRule="exact"/>
        <w:ind w:firstLine="420" w:firstLineChars="200"/>
        <w:rPr>
          <w:rFonts w:hint="eastAsia" w:ascii="宋体" w:hAnsi="宋体" w:eastAsia="宋体" w:cs="宋体"/>
          <w:bCs/>
          <w:color w:val="000000"/>
          <w:szCs w:val="21"/>
          <w:lang w:eastAsia="zh-CN"/>
        </w:rPr>
      </w:pPr>
      <w:r>
        <w:rPr>
          <w:rFonts w:hint="eastAsia" w:ascii="宋体" w:hAnsi="宋体" w:cs="宋体"/>
          <w:bCs/>
          <w:color w:val="000000"/>
          <w:szCs w:val="21"/>
        </w:rPr>
        <w:t>如表1所示</w:t>
      </w:r>
      <w:r>
        <w:rPr>
          <w:rFonts w:hint="eastAsia" w:ascii="宋体" w:hAnsi="宋体" w:cs="宋体"/>
          <w:bCs/>
          <w:color w:val="000000"/>
          <w:szCs w:val="21"/>
          <w:lang w:eastAsia="zh-CN"/>
        </w:rPr>
        <w:t>：</w:t>
      </w:r>
    </w:p>
    <w:p>
      <w:pPr>
        <w:adjustRightInd w:val="0"/>
        <w:snapToGrid w:val="0"/>
        <w:spacing w:line="400" w:lineRule="exact"/>
        <w:jc w:val="center"/>
        <w:rPr>
          <w:rFonts w:ascii="宋体" w:hAnsi="宋体" w:cs="宋体"/>
          <w:b/>
          <w:color w:val="000000"/>
          <w:szCs w:val="21"/>
        </w:rPr>
      </w:pPr>
      <w:r>
        <w:rPr>
          <w:rFonts w:hint="eastAsia" w:ascii="宋体" w:hAnsi="宋体" w:cs="宋体"/>
          <w:b/>
          <w:color w:val="000000"/>
          <w:szCs w:val="21"/>
        </w:rPr>
        <w:t xml:space="preserve">表1  </w:t>
      </w:r>
      <w:r>
        <w:rPr>
          <w:rFonts w:hint="eastAsia" w:ascii="Arial" w:hAnsi="Arial" w:cs="Arial"/>
          <w:b/>
          <w:color w:val="000000"/>
          <w:szCs w:val="21"/>
        </w:rPr>
        <w:t>测绘与地质工程技术专</w:t>
      </w:r>
      <w:r>
        <w:rPr>
          <w:rFonts w:hint="eastAsia" w:ascii="宋体" w:hAnsi="宋体" w:cs="宋体"/>
          <w:b/>
          <w:color w:val="000000"/>
          <w:szCs w:val="21"/>
        </w:rPr>
        <w:t>业职业面向</w:t>
      </w:r>
    </w:p>
    <w:tbl>
      <w:tblPr>
        <w:tblStyle w:val="6"/>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027"/>
        <w:gridCol w:w="1860"/>
        <w:gridCol w:w="2611"/>
        <w:gridCol w:w="1289"/>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085" w:type="dxa"/>
            <w:noWrap/>
            <w:vAlign w:val="center"/>
          </w:tcPr>
          <w:p>
            <w:pPr>
              <w:jc w:val="center"/>
              <w:rPr>
                <w:b/>
                <w:bCs/>
                <w:color w:val="000000"/>
              </w:rPr>
            </w:pPr>
            <w:r>
              <w:rPr>
                <w:rFonts w:hint="eastAsia"/>
                <w:b/>
                <w:bCs/>
                <w:color w:val="000000"/>
              </w:rPr>
              <w:t>所属专业</w:t>
            </w:r>
          </w:p>
          <w:p>
            <w:pPr>
              <w:jc w:val="center"/>
              <w:rPr>
                <w:b/>
                <w:bCs/>
                <w:color w:val="000000"/>
              </w:rPr>
            </w:pPr>
            <w:r>
              <w:rPr>
                <w:rFonts w:hint="eastAsia"/>
                <w:b/>
                <w:bCs/>
                <w:color w:val="000000"/>
              </w:rPr>
              <w:t>大类</w:t>
            </w:r>
          </w:p>
        </w:tc>
        <w:tc>
          <w:tcPr>
            <w:tcW w:w="1027" w:type="dxa"/>
            <w:noWrap/>
            <w:vAlign w:val="center"/>
          </w:tcPr>
          <w:p>
            <w:pPr>
              <w:jc w:val="center"/>
              <w:rPr>
                <w:b/>
                <w:bCs/>
                <w:color w:val="000000"/>
              </w:rPr>
            </w:pPr>
            <w:r>
              <w:rPr>
                <w:rFonts w:hint="eastAsia"/>
                <w:b/>
                <w:bCs/>
                <w:color w:val="000000"/>
              </w:rPr>
              <w:t>所属专业类</w:t>
            </w:r>
          </w:p>
        </w:tc>
        <w:tc>
          <w:tcPr>
            <w:tcW w:w="1860" w:type="dxa"/>
            <w:noWrap/>
            <w:vAlign w:val="center"/>
          </w:tcPr>
          <w:p>
            <w:pPr>
              <w:jc w:val="center"/>
              <w:rPr>
                <w:b/>
                <w:bCs/>
                <w:color w:val="000000"/>
              </w:rPr>
            </w:pPr>
            <w:r>
              <w:rPr>
                <w:rFonts w:hint="eastAsia"/>
                <w:b/>
                <w:bCs/>
                <w:color w:val="000000"/>
              </w:rPr>
              <w:t>对应行业</w:t>
            </w:r>
          </w:p>
        </w:tc>
        <w:tc>
          <w:tcPr>
            <w:tcW w:w="2611" w:type="dxa"/>
            <w:noWrap/>
            <w:vAlign w:val="center"/>
          </w:tcPr>
          <w:p>
            <w:pPr>
              <w:jc w:val="center"/>
              <w:rPr>
                <w:b/>
                <w:bCs/>
                <w:color w:val="000000"/>
              </w:rPr>
            </w:pPr>
            <w:r>
              <w:rPr>
                <w:rFonts w:hint="eastAsia"/>
                <w:b/>
                <w:bCs/>
                <w:color w:val="000000"/>
              </w:rPr>
              <w:t>主要职业类别</w:t>
            </w:r>
          </w:p>
        </w:tc>
        <w:tc>
          <w:tcPr>
            <w:tcW w:w="1289" w:type="dxa"/>
            <w:noWrap/>
            <w:vAlign w:val="center"/>
          </w:tcPr>
          <w:p>
            <w:pPr>
              <w:jc w:val="center"/>
              <w:rPr>
                <w:b/>
                <w:bCs/>
                <w:color w:val="000000"/>
              </w:rPr>
            </w:pPr>
            <w:r>
              <w:rPr>
                <w:rFonts w:hint="eastAsia"/>
                <w:b/>
                <w:bCs/>
                <w:color w:val="000000"/>
              </w:rPr>
              <w:t>主要岗位类别</w:t>
            </w:r>
          </w:p>
          <w:p>
            <w:pPr>
              <w:jc w:val="center"/>
              <w:rPr>
                <w:b/>
                <w:bCs/>
                <w:color w:val="000000"/>
              </w:rPr>
            </w:pPr>
            <w:r>
              <w:rPr>
                <w:rFonts w:hint="eastAsia"/>
                <w:b/>
                <w:bCs/>
                <w:color w:val="000000"/>
              </w:rPr>
              <w:t>（或技术领域）</w:t>
            </w:r>
          </w:p>
        </w:tc>
        <w:tc>
          <w:tcPr>
            <w:tcW w:w="1152" w:type="dxa"/>
            <w:noWrap/>
            <w:vAlign w:val="center"/>
          </w:tcPr>
          <w:p>
            <w:pPr>
              <w:jc w:val="center"/>
              <w:rPr>
                <w:b/>
                <w:bCs/>
                <w:color w:val="000000"/>
              </w:rPr>
            </w:pPr>
            <w:r>
              <w:rPr>
                <w:rFonts w:hint="eastAsia"/>
                <w:b/>
                <w:bCs/>
                <w:color w:val="000000"/>
              </w:rPr>
              <w:t>职业资格证书/技能等级证书举例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1085" w:type="dxa"/>
            <w:vMerge w:val="restart"/>
            <w:noWrap/>
            <w:vAlign w:val="center"/>
          </w:tcPr>
          <w:p>
            <w:pPr>
              <w:jc w:val="center"/>
              <w:rPr>
                <w:color w:val="000000"/>
              </w:rPr>
            </w:pPr>
            <w:r>
              <w:rPr>
                <w:rFonts w:hint="eastAsia"/>
                <w:color w:val="000000"/>
              </w:rPr>
              <w:t>资源环境与安全大类</w:t>
            </w:r>
          </w:p>
          <w:p>
            <w:pPr>
              <w:jc w:val="center"/>
              <w:rPr>
                <w:color w:val="000000"/>
              </w:rPr>
            </w:pPr>
            <w:r>
              <w:rPr>
                <w:rFonts w:hint="eastAsia"/>
                <w:color w:val="000000"/>
              </w:rPr>
              <w:t>（52）</w:t>
            </w:r>
          </w:p>
        </w:tc>
        <w:tc>
          <w:tcPr>
            <w:tcW w:w="1027" w:type="dxa"/>
            <w:noWrap/>
            <w:vAlign w:val="center"/>
          </w:tcPr>
          <w:p>
            <w:pPr>
              <w:jc w:val="center"/>
              <w:rPr>
                <w:color w:val="000000"/>
              </w:rPr>
            </w:pPr>
            <w:r>
              <w:rPr>
                <w:rFonts w:hint="eastAsia"/>
                <w:color w:val="000000"/>
              </w:rPr>
              <w:t>测绘地理信息类（5203）</w:t>
            </w:r>
          </w:p>
        </w:tc>
        <w:tc>
          <w:tcPr>
            <w:tcW w:w="1860" w:type="dxa"/>
            <w:noWrap/>
            <w:vAlign w:val="center"/>
          </w:tcPr>
          <w:p>
            <w:pPr>
              <w:jc w:val="center"/>
              <w:rPr>
                <w:color w:val="000000"/>
              </w:rPr>
            </w:pPr>
            <w:r>
              <w:rPr>
                <w:rFonts w:hint="eastAsia"/>
                <w:color w:val="000000"/>
              </w:rPr>
              <w:t>房屋建筑业（47）</w:t>
            </w:r>
          </w:p>
          <w:p>
            <w:pPr>
              <w:jc w:val="center"/>
              <w:rPr>
                <w:color w:val="000000"/>
              </w:rPr>
            </w:pPr>
            <w:r>
              <w:rPr>
                <w:rFonts w:hint="eastAsia"/>
                <w:color w:val="000000"/>
              </w:rPr>
              <w:t>土木工程建筑业（48）</w:t>
            </w:r>
          </w:p>
          <w:p>
            <w:pPr>
              <w:jc w:val="center"/>
              <w:rPr>
                <w:color w:val="000000"/>
              </w:rPr>
            </w:pPr>
            <w:r>
              <w:rPr>
                <w:rFonts w:hint="eastAsia"/>
                <w:color w:val="000000"/>
              </w:rPr>
              <w:t>专业技术服务业(74)</w:t>
            </w:r>
          </w:p>
        </w:tc>
        <w:tc>
          <w:tcPr>
            <w:tcW w:w="2611" w:type="dxa"/>
            <w:noWrap/>
            <w:vAlign w:val="center"/>
          </w:tcPr>
          <w:p>
            <w:pPr>
              <w:jc w:val="center"/>
              <w:rPr>
                <w:color w:val="000000"/>
              </w:rPr>
            </w:pPr>
            <w:r>
              <w:rPr>
                <w:rFonts w:hint="eastAsia"/>
                <w:color w:val="000000"/>
              </w:rPr>
              <w:t>工程测量技术人员</w:t>
            </w:r>
          </w:p>
          <w:p>
            <w:pPr>
              <w:jc w:val="center"/>
              <w:rPr>
                <w:color w:val="000000"/>
              </w:rPr>
            </w:pPr>
            <w:r>
              <w:rPr>
                <w:rFonts w:hint="eastAsia"/>
                <w:color w:val="000000"/>
              </w:rPr>
              <w:t>测绘和地理信息技术人员</w:t>
            </w:r>
          </w:p>
          <w:p>
            <w:pPr>
              <w:jc w:val="center"/>
              <w:rPr>
                <w:color w:val="000000"/>
              </w:rPr>
            </w:pPr>
            <w:r>
              <w:rPr>
                <w:rFonts w:hint="eastAsia"/>
                <w:color w:val="000000"/>
              </w:rPr>
              <w:t>摄影测量与遥感技术人员</w:t>
            </w:r>
          </w:p>
          <w:p>
            <w:pPr>
              <w:jc w:val="center"/>
              <w:rPr>
                <w:color w:val="000000"/>
              </w:rPr>
            </w:pPr>
            <w:r>
              <w:rPr>
                <w:rFonts w:hint="eastAsia"/>
                <w:color w:val="000000"/>
              </w:rPr>
              <w:t>测绘服务人员</w:t>
            </w:r>
          </w:p>
          <w:p>
            <w:pPr>
              <w:jc w:val="center"/>
              <w:rPr>
                <w:color w:val="000000"/>
              </w:rPr>
            </w:pPr>
            <w:r>
              <w:rPr>
                <w:rFonts w:hint="eastAsia"/>
                <w:color w:val="000000"/>
              </w:rPr>
              <w:t>地理信息服务人员</w:t>
            </w:r>
          </w:p>
        </w:tc>
        <w:tc>
          <w:tcPr>
            <w:tcW w:w="1289" w:type="dxa"/>
            <w:noWrap/>
            <w:vAlign w:val="center"/>
          </w:tcPr>
          <w:p>
            <w:pPr>
              <w:jc w:val="center"/>
              <w:rPr>
                <w:color w:val="000000"/>
              </w:rPr>
            </w:pPr>
            <w:r>
              <w:rPr>
                <w:rFonts w:hint="eastAsia"/>
                <w:color w:val="000000"/>
              </w:rPr>
              <w:t>工程测量</w:t>
            </w:r>
          </w:p>
          <w:p>
            <w:pPr>
              <w:jc w:val="center"/>
              <w:rPr>
                <w:color w:val="000000"/>
              </w:rPr>
            </w:pPr>
            <w:r>
              <w:rPr>
                <w:rFonts w:hint="eastAsia"/>
                <w:color w:val="000000"/>
              </w:rPr>
              <w:t>地理信息工程</w:t>
            </w:r>
          </w:p>
          <w:p>
            <w:pPr>
              <w:jc w:val="center"/>
              <w:rPr>
                <w:color w:val="000000"/>
              </w:rPr>
            </w:pPr>
            <w:r>
              <w:rPr>
                <w:rFonts w:hint="eastAsia"/>
                <w:color w:val="000000"/>
              </w:rPr>
              <w:t>摄影测量与遥感工程</w:t>
            </w:r>
          </w:p>
        </w:tc>
        <w:tc>
          <w:tcPr>
            <w:tcW w:w="1152" w:type="dxa"/>
            <w:noWrap/>
            <w:vAlign w:val="center"/>
          </w:tcPr>
          <w:p>
            <w:pPr>
              <w:jc w:val="center"/>
              <w:rPr>
                <w:color w:val="000000"/>
              </w:rPr>
            </w:pPr>
            <w:r>
              <w:rPr>
                <w:rFonts w:hint="eastAsia"/>
                <w:color w:val="000000"/>
              </w:rPr>
              <w:t>测量员</w:t>
            </w:r>
          </w:p>
          <w:p>
            <w:pPr>
              <w:jc w:val="center"/>
              <w:rPr>
                <w:color w:val="000000"/>
              </w:rPr>
            </w:pPr>
            <w:r>
              <w:rPr>
                <w:rFonts w:hint="eastAsia"/>
                <w:color w:val="000000"/>
              </w:rPr>
              <w:t>摄影测量员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085" w:type="dxa"/>
            <w:vMerge w:val="continue"/>
            <w:noWrap/>
            <w:vAlign w:val="center"/>
          </w:tcPr>
          <w:p>
            <w:pPr>
              <w:jc w:val="center"/>
              <w:rPr>
                <w:color w:val="000000"/>
              </w:rPr>
            </w:pPr>
          </w:p>
        </w:tc>
        <w:tc>
          <w:tcPr>
            <w:tcW w:w="1027" w:type="dxa"/>
            <w:noWrap/>
            <w:vAlign w:val="center"/>
          </w:tcPr>
          <w:p>
            <w:pPr>
              <w:jc w:val="center"/>
              <w:rPr>
                <w:color w:val="000000"/>
              </w:rPr>
            </w:pPr>
            <w:r>
              <w:rPr>
                <w:rFonts w:hint="eastAsia"/>
                <w:color w:val="000000"/>
              </w:rPr>
              <w:t>地质类（5202）</w:t>
            </w:r>
          </w:p>
        </w:tc>
        <w:tc>
          <w:tcPr>
            <w:tcW w:w="1860" w:type="dxa"/>
            <w:noWrap/>
            <w:vAlign w:val="center"/>
          </w:tcPr>
          <w:p>
            <w:pPr>
              <w:jc w:val="center"/>
              <w:rPr>
                <w:color w:val="000000"/>
              </w:rPr>
            </w:pPr>
            <w:r>
              <w:rPr>
                <w:rFonts w:hint="eastAsia"/>
                <w:color w:val="000000"/>
              </w:rPr>
              <w:t>土木工程建筑业（48）</w:t>
            </w:r>
          </w:p>
          <w:p>
            <w:pPr>
              <w:jc w:val="center"/>
              <w:rPr>
                <w:color w:val="000000"/>
              </w:rPr>
            </w:pPr>
            <w:r>
              <w:rPr>
                <w:rFonts w:hint="eastAsia"/>
                <w:color w:val="000000"/>
              </w:rPr>
              <w:t>专业技术服务业(74)</w:t>
            </w:r>
          </w:p>
        </w:tc>
        <w:tc>
          <w:tcPr>
            <w:tcW w:w="2611" w:type="dxa"/>
            <w:noWrap/>
            <w:vAlign w:val="center"/>
          </w:tcPr>
          <w:p>
            <w:pPr>
              <w:jc w:val="center"/>
              <w:rPr>
                <w:color w:val="000000"/>
              </w:rPr>
            </w:pPr>
            <w:r>
              <w:rPr>
                <w:rFonts w:hint="eastAsia"/>
                <w:color w:val="000000"/>
              </w:rPr>
              <w:t>地质勘探工程技术人员</w:t>
            </w:r>
          </w:p>
          <w:p>
            <w:pPr>
              <w:jc w:val="center"/>
              <w:rPr>
                <w:color w:val="000000"/>
              </w:rPr>
            </w:pPr>
            <w:r>
              <w:rPr>
                <w:rFonts w:hint="eastAsia"/>
                <w:color w:val="000000"/>
              </w:rPr>
              <w:t>地质勘查人员</w:t>
            </w:r>
          </w:p>
        </w:tc>
        <w:tc>
          <w:tcPr>
            <w:tcW w:w="1289" w:type="dxa"/>
            <w:noWrap/>
            <w:vAlign w:val="center"/>
          </w:tcPr>
          <w:p>
            <w:pPr>
              <w:jc w:val="center"/>
              <w:rPr>
                <w:color w:val="000000"/>
              </w:rPr>
            </w:pPr>
            <w:r>
              <w:rPr>
                <w:rFonts w:hint="eastAsia"/>
                <w:color w:val="000000"/>
              </w:rPr>
              <w:t>工程地质</w:t>
            </w:r>
          </w:p>
          <w:p>
            <w:pPr>
              <w:jc w:val="center"/>
              <w:rPr>
                <w:color w:val="000000"/>
              </w:rPr>
            </w:pPr>
            <w:r>
              <w:rPr>
                <w:rFonts w:hint="eastAsia"/>
                <w:color w:val="000000"/>
              </w:rPr>
              <w:t>水文地质</w:t>
            </w:r>
          </w:p>
        </w:tc>
        <w:tc>
          <w:tcPr>
            <w:tcW w:w="1152" w:type="dxa"/>
            <w:noWrap/>
            <w:vAlign w:val="center"/>
          </w:tcPr>
          <w:p>
            <w:pPr>
              <w:jc w:val="center"/>
              <w:rPr>
                <w:color w:val="000000"/>
              </w:rPr>
            </w:pPr>
            <w:r>
              <w:rPr>
                <w:rFonts w:hint="eastAsia"/>
                <w:color w:val="000000"/>
              </w:rPr>
              <w:t>地质员</w:t>
            </w:r>
          </w:p>
        </w:tc>
      </w:tr>
    </w:tbl>
    <w:p>
      <w:pPr>
        <w:adjustRightInd w:val="0"/>
        <w:snapToGrid w:val="0"/>
        <w:spacing w:line="400" w:lineRule="exact"/>
        <w:jc w:val="center"/>
        <w:rPr>
          <w:rFonts w:ascii="宋体" w:hAnsi="宋体" w:cs="宋体"/>
          <w:b/>
          <w:color w:val="000000"/>
          <w:szCs w:val="21"/>
        </w:rPr>
      </w:pP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五、培养目标与培养规格</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（一）培养目标</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本专业培养理想信念坚定、德技并修、全面发展，具有一定的科学文化水平、良好的职业道德和工匠精神、较强的就业创业能力，具有支撑终身发展、适应时代要求的关键能力，掌握一定的测绘和地质基础理论、较高的测绘与地质工程应用技术、较强的专业实践能力，适应工程建设一线需要，以测绘应用技术与动手能力为主，兼顾地质工程应用技术的高素质技术技能人才。</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（二）培养规格</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本专业毕业生应在素质、知识和能力等方面达到以下要求。</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1.素质</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（1）</w:t>
      </w:r>
      <w:r>
        <w:rPr>
          <w:rFonts w:ascii="宋体" w:hAnsi="宋体" w:cs="宋体"/>
          <w:bCs/>
          <w:color w:val="000000"/>
          <w:szCs w:val="21"/>
        </w:rPr>
        <w:t>坚决拥护中国共产党的领导，树立中国特色社会主义共同理想，践行社会主义核心价值观，具有深厚的爱国情怀和中华民族自豪感；</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（2）</w:t>
      </w:r>
      <w:r>
        <w:rPr>
          <w:rFonts w:ascii="宋体" w:hAnsi="宋体" w:cs="宋体"/>
          <w:bCs/>
          <w:color w:val="000000"/>
          <w:szCs w:val="21"/>
        </w:rPr>
        <w:t>崇尚宪法、遵守法律、遵规守纪，遵守、履行道德准则和行为规范，具有社会责任感和社会参与意识；</w:t>
      </w:r>
    </w:p>
    <w:p>
      <w:pPr>
        <w:adjustRightInd w:val="0"/>
        <w:snapToGrid w:val="0"/>
        <w:spacing w:line="400" w:lineRule="exact"/>
        <w:ind w:left="630" w:leftChars="200" w:hanging="210" w:hangingChars="100"/>
        <w:rPr>
          <w:rFonts w:hint="eastAsia" w:ascii="宋体" w:hAnsi="宋体" w:eastAsia="宋体" w:cs="宋体"/>
          <w:bCs/>
          <w:color w:val="000000"/>
          <w:szCs w:val="21"/>
          <w:lang w:eastAsia="zh-CN"/>
        </w:rPr>
      </w:pPr>
      <w:r>
        <w:rPr>
          <w:rFonts w:hint="eastAsia" w:ascii="宋体" w:hAnsi="宋体" w:cs="宋体"/>
          <w:bCs/>
          <w:color w:val="000000"/>
          <w:szCs w:val="21"/>
        </w:rPr>
        <w:t>（3）</w:t>
      </w:r>
      <w:r>
        <w:rPr>
          <w:rFonts w:ascii="宋体" w:hAnsi="宋体" w:cs="宋体"/>
          <w:bCs/>
          <w:color w:val="000000"/>
          <w:szCs w:val="21"/>
        </w:rPr>
        <w:t>崇德向善、诚实守信、爱岗敬业，具有精益求精的</w:t>
      </w:r>
      <w:r>
        <w:rPr>
          <w:rFonts w:hint="eastAsia" w:ascii="宋体" w:hAnsi="宋体" w:cs="宋体"/>
          <w:bCs/>
          <w:color w:val="000000"/>
          <w:szCs w:val="21"/>
          <w:lang w:val="en-US" w:eastAsia="zh-CN"/>
        </w:rPr>
        <w:t>工匠</w:t>
      </w:r>
      <w:r>
        <w:rPr>
          <w:rFonts w:ascii="宋体" w:hAnsi="宋体" w:cs="宋体"/>
          <w:bCs/>
          <w:color w:val="000000"/>
          <w:szCs w:val="21"/>
        </w:rPr>
        <w:t>精神</w:t>
      </w:r>
      <w:r>
        <w:rPr>
          <w:rFonts w:hint="eastAsia" w:ascii="宋体" w:hAnsi="宋体" w:cs="宋体"/>
          <w:bCs/>
          <w:color w:val="000000"/>
          <w:szCs w:val="21"/>
        </w:rPr>
        <w:t>和</w:t>
      </w:r>
      <w:r>
        <w:rPr>
          <w:rFonts w:ascii="宋体" w:hAnsi="宋体" w:cs="宋体"/>
          <w:bCs/>
          <w:color w:val="000000"/>
          <w:szCs w:val="21"/>
        </w:rPr>
        <w:t>吃苦耐劳的精神</w:t>
      </w:r>
      <w:r>
        <w:rPr>
          <w:rFonts w:hint="eastAsia" w:ascii="宋体" w:hAnsi="宋体" w:cs="宋体"/>
          <w:bCs/>
          <w:color w:val="000000"/>
          <w:szCs w:val="21"/>
          <w:lang w:eastAsia="zh-CN"/>
        </w:rPr>
        <w:t>；</w:t>
      </w:r>
    </w:p>
    <w:p>
      <w:pPr>
        <w:adjustRightInd w:val="0"/>
        <w:snapToGrid w:val="0"/>
        <w:spacing w:line="400" w:lineRule="exact"/>
        <w:ind w:left="630" w:leftChars="200" w:hanging="210" w:hangingChars="100"/>
        <w:rPr>
          <w:rFonts w:ascii="宋体" w:hAnsi="宋体" w:cs="宋体"/>
          <w:bCs/>
          <w:color w:val="000000"/>
          <w:szCs w:val="21"/>
        </w:rPr>
      </w:pPr>
      <w:r>
        <w:rPr>
          <w:rFonts w:hint="eastAsia" w:ascii="宋体" w:hAnsi="宋体" w:cs="宋体"/>
          <w:bCs/>
          <w:color w:val="000000"/>
          <w:szCs w:val="21"/>
        </w:rPr>
        <w:t>（4）</w:t>
      </w:r>
      <w:r>
        <w:rPr>
          <w:rFonts w:ascii="宋体" w:hAnsi="宋体" w:cs="宋体"/>
          <w:bCs/>
          <w:color w:val="000000"/>
          <w:szCs w:val="21"/>
        </w:rPr>
        <w:t>具有质量意识、绿色环保意识、安全意识、</w:t>
      </w:r>
      <w:r>
        <w:t>应急处置能力</w:t>
      </w:r>
      <w:r>
        <w:rPr>
          <w:rFonts w:hint="eastAsia"/>
        </w:rPr>
        <w:t>、</w:t>
      </w:r>
      <w:r>
        <w:rPr>
          <w:rFonts w:ascii="宋体" w:hAnsi="宋体" w:cs="宋体"/>
          <w:bCs/>
          <w:color w:val="000000"/>
          <w:szCs w:val="21"/>
        </w:rPr>
        <w:t>信息素养和创新思维；</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（5）</w:t>
      </w:r>
      <w:r>
        <w:rPr>
          <w:rFonts w:ascii="宋体" w:hAnsi="宋体" w:cs="宋体"/>
          <w:bCs/>
          <w:color w:val="000000"/>
          <w:szCs w:val="21"/>
        </w:rPr>
        <w:t>能够初步理解企业战略和适应企业文化，保守商业秘密；</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（6）</w:t>
      </w:r>
      <w:r>
        <w:rPr>
          <w:rFonts w:ascii="宋体" w:hAnsi="宋体" w:cs="宋体"/>
          <w:bCs/>
          <w:color w:val="000000"/>
          <w:szCs w:val="21"/>
        </w:rPr>
        <w:t>具有职业生涯规划和终身学习的意识和能力；</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（7）</w:t>
      </w:r>
      <w:r>
        <w:rPr>
          <w:rFonts w:ascii="宋体" w:hAnsi="宋体" w:cs="宋体"/>
          <w:bCs/>
          <w:color w:val="000000"/>
          <w:szCs w:val="21"/>
        </w:rPr>
        <w:t>具有较强的集体意识和团队合作精神，具有良好的行为习惯和自我管理能力；</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（8）</w:t>
      </w:r>
      <w:r>
        <w:rPr>
          <w:rFonts w:ascii="宋体" w:hAnsi="宋体" w:cs="宋体"/>
          <w:bCs/>
          <w:color w:val="000000"/>
          <w:szCs w:val="21"/>
        </w:rPr>
        <w:t>具有</w:t>
      </w:r>
      <w:r>
        <w:rPr>
          <w:rFonts w:hint="eastAsia" w:ascii="宋体" w:hAnsi="宋体" w:cs="宋体"/>
          <w:bCs/>
          <w:color w:val="000000"/>
          <w:szCs w:val="21"/>
        </w:rPr>
        <w:t>吃苦耐劳精神，工作责任心强；</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（9）</w:t>
      </w:r>
      <w:r>
        <w:rPr>
          <w:rFonts w:ascii="宋体" w:hAnsi="宋体" w:cs="宋体"/>
          <w:bCs/>
          <w:color w:val="000000"/>
          <w:szCs w:val="21"/>
        </w:rPr>
        <w:t>具有健康的体魄、心理和健全的人格，养成良好的健身与卫生习惯；</w:t>
      </w:r>
    </w:p>
    <w:p>
      <w:pPr>
        <w:adjustRightInd w:val="0"/>
        <w:snapToGrid w:val="0"/>
        <w:spacing w:line="400" w:lineRule="exact"/>
        <w:ind w:firstLine="420" w:firstLineChars="200"/>
        <w:rPr>
          <w:rFonts w:hint="eastAsia" w:ascii="宋体" w:hAnsi="宋体" w:eastAsia="宋体" w:cs="宋体"/>
          <w:bCs/>
          <w:color w:val="000000"/>
          <w:szCs w:val="21"/>
          <w:lang w:eastAsia="zh-CN"/>
        </w:rPr>
      </w:pPr>
      <w:r>
        <w:rPr>
          <w:rFonts w:hint="eastAsia" w:ascii="宋体" w:hAnsi="宋体" w:cs="宋体"/>
          <w:bCs/>
          <w:color w:val="000000"/>
          <w:szCs w:val="21"/>
        </w:rPr>
        <w:t>（10）</w:t>
      </w:r>
      <w:r>
        <w:rPr>
          <w:rFonts w:ascii="宋体" w:hAnsi="宋体" w:cs="宋体"/>
          <w:bCs/>
          <w:color w:val="000000"/>
          <w:szCs w:val="21"/>
        </w:rPr>
        <w:t>具有一定的审美和人文素养</w:t>
      </w:r>
      <w:r>
        <w:rPr>
          <w:rFonts w:hint="eastAsia" w:ascii="宋体" w:hAnsi="宋体" w:cs="宋体"/>
          <w:bCs/>
          <w:color w:val="000000"/>
          <w:szCs w:val="21"/>
          <w:lang w:eastAsia="zh-CN"/>
        </w:rPr>
        <w:t>。</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2.知识</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（1）能够阅读简单英文技术资料，进行简单口语交流；</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（2）具备计算机及网络的常用操作与应用能力，熟练掌握</w:t>
      </w:r>
      <w:r>
        <w:rPr>
          <w:rFonts w:ascii="宋体" w:hAnsi="宋体" w:cs="宋体"/>
          <w:bCs/>
          <w:color w:val="000000"/>
          <w:szCs w:val="21"/>
        </w:rPr>
        <w:t>WORD,EXCEL,POWERPOINT办公常用软件操作</w:t>
      </w:r>
      <w:r>
        <w:rPr>
          <w:rFonts w:hint="eastAsia" w:ascii="宋体" w:hAnsi="宋体" w:cs="宋体"/>
          <w:bCs/>
          <w:color w:val="000000"/>
          <w:szCs w:val="21"/>
        </w:rPr>
        <w:t>；</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（3）掌握地形图的基本知识，具备地形图判读与应用能力，能够独立测绘大比例尺数字地形图；</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（4）掌握国家大地测量、卫星定位与现代控制测量基本知识，具备现代控制网设计、外业施测与内业数据处理的能力；</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（5）具备测量误差的基本理论知识，具有利用</w:t>
      </w:r>
      <w:r>
        <w:rPr>
          <w:rFonts w:ascii="宋体" w:hAnsi="宋体" w:cs="宋体"/>
          <w:bCs/>
          <w:color w:val="000000"/>
          <w:szCs w:val="21"/>
        </w:rPr>
        <w:t>EXCEL或平差软件工具进行简单测量误差处理与平差计算的初步能力</w:t>
      </w:r>
      <w:r>
        <w:rPr>
          <w:rFonts w:hint="eastAsia" w:ascii="宋体" w:hAnsi="宋体" w:cs="宋体"/>
          <w:bCs/>
          <w:color w:val="000000"/>
          <w:szCs w:val="21"/>
        </w:rPr>
        <w:t>；</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（6）掌握工程图基本知识，具备基本工程图识图能力，能够利用</w:t>
      </w:r>
      <w:r>
        <w:rPr>
          <w:rFonts w:ascii="宋体" w:hAnsi="宋体" w:cs="宋体"/>
          <w:bCs/>
          <w:color w:val="000000"/>
          <w:szCs w:val="21"/>
        </w:rPr>
        <w:t>CAD工具软件进行简单工程制图</w:t>
      </w:r>
      <w:r>
        <w:rPr>
          <w:rFonts w:hint="eastAsia" w:ascii="宋体" w:hAnsi="宋体" w:cs="宋体"/>
          <w:bCs/>
          <w:color w:val="000000"/>
          <w:szCs w:val="21"/>
        </w:rPr>
        <w:t>；</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7）掌握工程测量的基本知识，具备工程建设施工放样、工业与民用建筑施工测量、线型工程测量、桥梁工程测量、地下工程施工测量、水利工程测量、地质测量、矿山井下测量、变形监测等专项测量工作的能力；</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（8）掌握地籍与房产调查与测绘的基本知识，具备地籍与房产调查与测绘（权属测绘）的基本能力；</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（9）掌握空间数据库和</w:t>
      </w:r>
      <w:r>
        <w:rPr>
          <w:rFonts w:ascii="宋体" w:hAnsi="宋体" w:cs="宋体"/>
          <w:bCs/>
          <w:color w:val="000000"/>
          <w:szCs w:val="21"/>
        </w:rPr>
        <w:t>GIS基本知识，会操作一种典型的GIS软件，具备地理数据建库、地理数据管理与应用的基本能力</w:t>
      </w:r>
      <w:r>
        <w:rPr>
          <w:rFonts w:hint="eastAsia" w:ascii="宋体" w:hAnsi="宋体" w:cs="宋体"/>
          <w:bCs/>
          <w:color w:val="000000"/>
          <w:szCs w:val="21"/>
        </w:rPr>
        <w:t>；</w:t>
      </w:r>
    </w:p>
    <w:p>
      <w:pPr>
        <w:adjustRightInd w:val="0"/>
        <w:snapToGrid w:val="0"/>
        <w:spacing w:line="400" w:lineRule="exact"/>
        <w:ind w:firstLine="420" w:firstLineChars="200"/>
        <w:rPr>
          <w:rFonts w:hint="eastAsia" w:ascii="宋体" w:hAnsi="宋体" w:eastAsia="宋体" w:cs="宋体"/>
          <w:bCs/>
          <w:color w:val="000000"/>
          <w:szCs w:val="21"/>
          <w:lang w:eastAsia="zh-CN"/>
        </w:rPr>
      </w:pPr>
      <w:r>
        <w:rPr>
          <w:rFonts w:hint="eastAsia" w:ascii="宋体" w:hAnsi="宋体" w:cs="宋体"/>
          <w:bCs/>
          <w:color w:val="000000"/>
          <w:szCs w:val="21"/>
        </w:rPr>
        <w:t>（10）了解航空摄影、数字摄影测量与遥感的基本知识，初步具备像片调绘、摄影测量外业作业的能力，初步具备利用数字摄影测量工作站测绘</w:t>
      </w:r>
      <w:r>
        <w:rPr>
          <w:rFonts w:ascii="宋体" w:hAnsi="宋体" w:cs="宋体"/>
          <w:bCs/>
          <w:color w:val="000000"/>
          <w:szCs w:val="21"/>
        </w:rPr>
        <w:t>4D产品的能力</w:t>
      </w:r>
      <w:r>
        <w:rPr>
          <w:rFonts w:hint="eastAsia" w:ascii="宋体" w:hAnsi="宋体" w:cs="宋体"/>
          <w:bCs/>
          <w:color w:val="000000"/>
          <w:szCs w:val="21"/>
          <w:lang w:eastAsia="zh-CN"/>
        </w:rPr>
        <w:t>；</w:t>
      </w:r>
    </w:p>
    <w:p>
      <w:pPr>
        <w:adjustRightInd w:val="0"/>
        <w:snapToGrid w:val="0"/>
        <w:spacing w:line="400" w:lineRule="exact"/>
        <w:ind w:firstLine="420" w:firstLineChars="200"/>
        <w:rPr>
          <w:rFonts w:hint="eastAsia" w:ascii="宋体" w:hAnsi="宋体" w:eastAsia="宋体" w:cs="宋体"/>
          <w:bCs/>
          <w:color w:val="FF0000"/>
          <w:szCs w:val="21"/>
          <w:lang w:eastAsia="zh-CN"/>
        </w:rPr>
      </w:pPr>
      <w:r>
        <w:rPr>
          <w:rFonts w:hint="eastAsia" w:ascii="宋体" w:hAnsi="宋体" w:cs="宋体"/>
          <w:bCs/>
          <w:color w:val="000000"/>
          <w:szCs w:val="21"/>
        </w:rPr>
        <w:t>（11</w:t>
      </w:r>
      <w:r>
        <w:rPr>
          <w:rFonts w:hint="eastAsia" w:ascii="宋体" w:hAnsi="宋体" w:cs="宋体"/>
          <w:bCs/>
          <w:szCs w:val="21"/>
        </w:rPr>
        <w:t>）掌握矿石、岩石、地质构造、地层单位与接触关系、地下水、瓦斯、陷落柱、岩浆侵入体等基本知识，具备判断地层层位关系，具备进行</w:t>
      </w:r>
      <w:r>
        <w:rPr>
          <w:rFonts w:hint="eastAsia" w:ascii="宋体" w:hAnsi="宋体" w:cs="宋体"/>
          <w:bCs/>
          <w:szCs w:val="21"/>
        </w:rPr>
        <w:fldChar w:fldCharType="begin"/>
      </w:r>
      <w:r>
        <w:rPr>
          <w:rFonts w:ascii="宋体" w:hAnsi="宋体" w:cs="宋体"/>
          <w:bCs/>
          <w:szCs w:val="21"/>
        </w:rPr>
        <w:instrText xml:space="preserve"> XE "</w:instrText>
      </w:r>
      <w:r>
        <w:rPr>
          <w:rFonts w:hint="eastAsia" w:ascii="宋体" w:hAnsi="宋体" w:cs="宋体"/>
          <w:bCs/>
          <w:szCs w:val="21"/>
        </w:rPr>
        <w:instrText xml:space="preserve">矿井</w:instrText>
      </w:r>
      <w:r>
        <w:rPr>
          <w:rFonts w:ascii="宋体" w:hAnsi="宋体" w:cs="宋体"/>
          <w:bCs/>
          <w:szCs w:val="21"/>
        </w:rPr>
        <w:instrText xml:space="preserve">"</w:instrText>
      </w:r>
      <w:r>
        <w:rPr>
          <w:rFonts w:hint="eastAsia" w:ascii="宋体" w:hAnsi="宋体" w:cs="宋体"/>
          <w:bCs/>
          <w:szCs w:val="21"/>
        </w:rPr>
        <w:fldChar w:fldCharType="end"/>
      </w:r>
      <w:r>
        <w:rPr>
          <w:rFonts w:hint="eastAsia" w:ascii="宋体" w:hAnsi="宋体" w:cs="宋体"/>
          <w:bCs/>
          <w:szCs w:val="21"/>
        </w:rPr>
        <w:fldChar w:fldCharType="begin"/>
      </w:r>
      <w:r>
        <w:rPr>
          <w:rFonts w:ascii="宋体" w:hAnsi="宋体" w:cs="宋体"/>
          <w:bCs/>
          <w:szCs w:val="21"/>
        </w:rPr>
        <w:instrText xml:space="preserve"> XE "</w:instrText>
      </w:r>
      <w:r>
        <w:rPr>
          <w:rFonts w:hint="eastAsia" w:ascii="宋体" w:hAnsi="宋体" w:cs="宋体"/>
          <w:bCs/>
          <w:szCs w:val="21"/>
        </w:rPr>
        <w:instrText xml:space="preserve">矿井</w:instrText>
      </w:r>
      <w:r>
        <w:rPr>
          <w:rFonts w:ascii="宋体" w:hAnsi="宋体" w:cs="宋体"/>
          <w:bCs/>
          <w:szCs w:val="21"/>
        </w:rPr>
        <w:instrText xml:space="preserve">"</w:instrText>
      </w:r>
      <w:r>
        <w:rPr>
          <w:rFonts w:hint="eastAsia" w:ascii="宋体" w:hAnsi="宋体" w:cs="宋体"/>
          <w:bCs/>
          <w:szCs w:val="21"/>
        </w:rPr>
        <w:fldChar w:fldCharType="end"/>
      </w:r>
      <w:r>
        <w:rPr>
          <w:rFonts w:hint="eastAsia" w:ascii="宋体" w:hAnsi="宋体" w:cs="宋体"/>
          <w:bCs/>
          <w:szCs w:val="21"/>
        </w:rPr>
        <w:t>地质资料的处理、编制地质说明书、绘制地质图件的初步能力</w:t>
      </w:r>
      <w:r>
        <w:rPr>
          <w:rFonts w:hint="eastAsia" w:ascii="宋体" w:hAnsi="宋体" w:cs="宋体"/>
          <w:bCs/>
          <w:szCs w:val="21"/>
          <w:lang w:eastAsia="zh-CN"/>
        </w:rPr>
        <w:t>；</w:t>
      </w:r>
    </w:p>
    <w:p>
      <w:pPr>
        <w:adjustRightInd w:val="0"/>
        <w:snapToGrid w:val="0"/>
        <w:spacing w:line="400" w:lineRule="exact"/>
        <w:ind w:firstLine="420" w:firstLineChars="200"/>
        <w:rPr>
          <w:rFonts w:hint="eastAsia" w:ascii="宋体" w:hAnsi="宋体" w:eastAsia="宋体" w:cs="宋体"/>
          <w:bCs/>
          <w:color w:val="000000"/>
          <w:szCs w:val="21"/>
          <w:lang w:eastAsia="zh-CN"/>
        </w:rPr>
      </w:pPr>
      <w:r>
        <w:rPr>
          <w:rFonts w:hint="eastAsia" w:ascii="宋体" w:hAnsi="宋体" w:cs="宋体"/>
          <w:bCs/>
          <w:color w:val="000000"/>
          <w:szCs w:val="21"/>
        </w:rPr>
        <w:t>（12）了解一定的工程与水文地质基本理论知识，具备从事工程及水文地质工作的初步能力</w:t>
      </w:r>
      <w:r>
        <w:rPr>
          <w:rFonts w:hint="eastAsia" w:ascii="宋体" w:hAnsi="宋体" w:cs="宋体"/>
          <w:bCs/>
          <w:color w:val="000000"/>
          <w:szCs w:val="21"/>
          <w:lang w:eastAsia="zh-CN"/>
        </w:rPr>
        <w:t>；</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（13）了解一定的测绘与地质法律法规知识，具备一定的测绘与地质工程项目管理基本能力。</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3.能力</w:t>
      </w:r>
    </w:p>
    <w:p>
      <w:pPr>
        <w:adjustRightInd w:val="0"/>
        <w:snapToGrid w:val="0"/>
        <w:spacing w:line="400" w:lineRule="exact"/>
        <w:ind w:firstLine="420" w:firstLineChars="200"/>
        <w:rPr>
          <w:rFonts w:hint="eastAsia" w:ascii="宋体" w:hAnsi="宋体" w:eastAsia="宋体" w:cs="宋体"/>
          <w:bCs/>
          <w:szCs w:val="21"/>
          <w:lang w:eastAsia="zh-CN"/>
        </w:rPr>
      </w:pPr>
      <w:r>
        <w:rPr>
          <w:rFonts w:hint="eastAsia" w:ascii="宋体" w:hAnsi="宋体" w:cs="宋体"/>
          <w:bCs/>
          <w:szCs w:val="21"/>
        </w:rPr>
        <w:t>（1）基本能力：具备建筑、土木等工程图的识图、</w:t>
      </w:r>
      <w:r>
        <w:rPr>
          <w:rFonts w:ascii="宋体" w:hAnsi="宋体" w:cs="宋体"/>
          <w:bCs/>
          <w:szCs w:val="21"/>
        </w:rPr>
        <w:t>AUTOCAD制图的基本操作能力</w:t>
      </w:r>
      <w:r>
        <w:rPr>
          <w:rFonts w:hint="eastAsia" w:ascii="宋体" w:hAnsi="宋体" w:cs="宋体"/>
          <w:bCs/>
          <w:szCs w:val="21"/>
        </w:rPr>
        <w:t>、</w:t>
      </w:r>
      <w:r>
        <w:rPr>
          <w:rFonts w:ascii="宋体" w:hAnsi="宋体" w:cs="宋体"/>
          <w:bCs/>
          <w:szCs w:val="21"/>
        </w:rPr>
        <w:t>AUTOCAD工程图</w:t>
      </w:r>
      <w:r>
        <w:rPr>
          <w:rFonts w:hint="eastAsia" w:ascii="宋体" w:hAnsi="宋体" w:cs="宋体"/>
          <w:bCs/>
          <w:szCs w:val="21"/>
        </w:rPr>
        <w:t>绘制、利用CASS进行地形图绘制，地籍图测绘、道路路线工程图绘制的能力；具有测绘基本角度测量、距离测量、高程测量、测量误差处理与精度评定、地形图认知与判读能力；具备进行基础地质野外现象观察、识别、鉴定、测量、编录工作、对各种基础地质图件识别与编制、具撰写地质调查报告的能力</w:t>
      </w:r>
      <w:r>
        <w:rPr>
          <w:rFonts w:hint="eastAsia" w:ascii="宋体" w:hAnsi="宋体" w:cs="宋体"/>
          <w:bCs/>
          <w:szCs w:val="21"/>
          <w:lang w:eastAsia="zh-CN"/>
        </w:rPr>
        <w:t>；</w:t>
      </w:r>
    </w:p>
    <w:p>
      <w:pPr>
        <w:adjustRightInd w:val="0"/>
        <w:snapToGrid w:val="0"/>
        <w:spacing w:line="400" w:lineRule="exact"/>
        <w:ind w:firstLine="420" w:firstLineChars="200"/>
        <w:rPr>
          <w:rFonts w:hint="eastAsia" w:ascii="宋体" w:hAnsi="宋体" w:eastAsia="宋体" w:cs="宋体"/>
          <w:bCs/>
          <w:szCs w:val="21"/>
          <w:lang w:eastAsia="zh-CN"/>
        </w:rPr>
      </w:pPr>
      <w:r>
        <w:rPr>
          <w:rFonts w:hint="eastAsia" w:ascii="宋体" w:hAnsi="宋体" w:cs="宋体"/>
          <w:bCs/>
          <w:szCs w:val="21"/>
        </w:rPr>
        <w:t>（2）职业核心能力：具备数字化成图的外业数据获取及内业数据处理的能力；具备静态GPS外业测量、精密水准测量、精密三角高程测量、动态数据采集、GPS数据处理及平差、编写技术方案及技术总结的能力、具备测绘地理信息系统应用与管理能力；具有建筑、道路、涵洞等建构筑五的工程测量实施能力；具有地铁、高层建筑、高边坡、桥梁、大坝等变形监测的能力</w:t>
      </w:r>
      <w:r>
        <w:rPr>
          <w:rFonts w:hint="eastAsia" w:ascii="宋体" w:hAnsi="宋体" w:cs="宋体"/>
          <w:bCs/>
          <w:szCs w:val="21"/>
          <w:lang w:eastAsia="zh-CN"/>
        </w:rPr>
        <w:t>；</w:t>
      </w:r>
    </w:p>
    <w:p>
      <w:pPr>
        <w:adjustRightInd w:val="0"/>
        <w:snapToGrid w:val="0"/>
        <w:spacing w:line="400" w:lineRule="exact"/>
        <w:ind w:firstLine="420" w:firstLineChars="200"/>
        <w:rPr>
          <w:rFonts w:hint="eastAsia" w:ascii="宋体" w:hAnsi="宋体" w:eastAsia="宋体" w:cs="宋体"/>
          <w:bCs/>
          <w:szCs w:val="21"/>
          <w:lang w:eastAsia="zh-CN"/>
        </w:rPr>
      </w:pPr>
      <w:r>
        <w:rPr>
          <w:rFonts w:hint="eastAsia" w:ascii="宋体" w:hAnsi="宋体" w:cs="宋体"/>
          <w:bCs/>
          <w:szCs w:val="21"/>
        </w:rPr>
        <w:t>（3）专业拓展能力：具有进行地籍与房产测绘的外业数据采集及内业成图的能力；具有普通水准仪、经纬仪、全站仪、RTK等仪器检校与维护的能力；具有</w:t>
      </w:r>
      <w:r>
        <w:rPr>
          <w:rFonts w:hint="eastAsia" w:ascii="宋体" w:hAnsi="宋体" w:cs="宋体"/>
          <w:bCs/>
          <w:color w:val="000000"/>
          <w:szCs w:val="21"/>
        </w:rPr>
        <w:t>项目招投标与合同签订的能力、项目组织管理与协调、成果质量检查与验收的能力；具有识别常规地质灾害类型、编写地质灾害勘察报告、工程地质图和工程地质勘察报告的能力、具有选择合适的平差工具软件进行平差，并评定观测精度、平差值精度和平差值函数精度的能力</w:t>
      </w:r>
      <w:r>
        <w:rPr>
          <w:rFonts w:hint="eastAsia" w:ascii="宋体" w:hAnsi="宋体" w:cs="宋体"/>
          <w:bCs/>
          <w:color w:val="000000"/>
          <w:szCs w:val="21"/>
          <w:lang w:eastAsia="zh-CN"/>
        </w:rPr>
        <w:t>；</w:t>
      </w:r>
    </w:p>
    <w:p>
      <w:pPr>
        <w:adjustRightInd w:val="0"/>
        <w:snapToGrid w:val="0"/>
        <w:spacing w:line="400" w:lineRule="exact"/>
        <w:ind w:firstLine="420" w:firstLineChars="200"/>
        <w:rPr>
          <w:rFonts w:hint="eastAsia" w:ascii="宋体" w:hAnsi="宋体" w:eastAsia="宋体" w:cs="宋体"/>
          <w:bCs/>
          <w:szCs w:val="21"/>
          <w:lang w:eastAsia="zh-CN"/>
        </w:rPr>
      </w:pPr>
      <w:r>
        <w:rPr>
          <w:rFonts w:hint="eastAsia" w:ascii="宋体" w:hAnsi="宋体" w:cs="宋体"/>
          <w:bCs/>
          <w:szCs w:val="21"/>
        </w:rPr>
        <w:t>（4）创业和管理能力：熟悉测绘专业的理论和知识的前提下，也应具备自我管理能力和与他人合作能力；具有良好的生理、心理状态和社会适应能力，正确认识和评价自己，慎独意识强；具备一定的自我心理调整能力和对挫折、失败的承受能力；具备正确认识社会、判别是非的基本能力；具有创新思维和创新创造能力</w:t>
      </w:r>
      <w:r>
        <w:rPr>
          <w:rFonts w:hint="eastAsia" w:ascii="宋体" w:hAnsi="宋体" w:cs="宋体"/>
          <w:bCs/>
          <w:szCs w:val="21"/>
          <w:lang w:eastAsia="zh-CN"/>
        </w:rPr>
        <w:t>；</w:t>
      </w:r>
    </w:p>
    <w:p>
      <w:pPr>
        <w:adjustRightInd w:val="0"/>
        <w:snapToGrid w:val="0"/>
        <w:spacing w:line="400" w:lineRule="exact"/>
        <w:ind w:firstLine="420" w:firstLineChars="200"/>
        <w:rPr>
          <w:rFonts w:ascii="黑体" w:eastAsia="黑体"/>
          <w:sz w:val="24"/>
        </w:rPr>
      </w:pPr>
      <w:r>
        <w:rPr>
          <w:rFonts w:hint="eastAsia" w:ascii="宋体" w:hAnsi="宋体" w:cs="宋体"/>
          <w:bCs/>
          <w:szCs w:val="21"/>
        </w:rPr>
        <w:t>（5）具有终身学习的能力。</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六、课程设置及要求</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本专业主要设置公共基础课程、专业（技能）课程和其他课程，如表2所示。</w:t>
      </w:r>
    </w:p>
    <w:p>
      <w:pPr>
        <w:adjustRightInd w:val="0"/>
        <w:snapToGrid w:val="0"/>
        <w:spacing w:line="400" w:lineRule="exact"/>
        <w:jc w:val="center"/>
        <w:rPr>
          <w:rFonts w:ascii="宋体" w:hAnsi="宋体" w:cs="宋体"/>
          <w:b/>
          <w:color w:val="000000"/>
          <w:szCs w:val="21"/>
        </w:rPr>
      </w:pPr>
      <w:r>
        <w:rPr>
          <w:rFonts w:hint="eastAsia" w:ascii="宋体" w:hAnsi="宋体" w:cs="宋体"/>
          <w:b/>
          <w:color w:val="000000"/>
          <w:szCs w:val="21"/>
        </w:rPr>
        <w:t>表2  课程设置一览表</w:t>
      </w:r>
    </w:p>
    <w:tbl>
      <w:tblPr>
        <w:tblStyle w:val="6"/>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080"/>
        <w:gridCol w:w="653"/>
        <w:gridCol w:w="520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8" w:type="dxa"/>
            <w:gridSpan w:val="2"/>
          </w:tcPr>
          <w:p>
            <w:pPr>
              <w:jc w:val="center"/>
              <w:rPr>
                <w:rFonts w:ascii="宋体" w:hAnsi="宋体"/>
                <w:b/>
                <w:bCs/>
                <w:kern w:val="0"/>
                <w:sz w:val="18"/>
                <w:szCs w:val="18"/>
              </w:rPr>
            </w:pPr>
            <w:r>
              <w:rPr>
                <w:rFonts w:hint="eastAsia" w:ascii="宋体" w:hAnsi="宋体"/>
                <w:b/>
                <w:bCs/>
                <w:kern w:val="0"/>
                <w:sz w:val="18"/>
                <w:szCs w:val="18"/>
              </w:rPr>
              <w:t>类型</w:t>
            </w:r>
          </w:p>
        </w:tc>
        <w:tc>
          <w:tcPr>
            <w:tcW w:w="653" w:type="dxa"/>
          </w:tcPr>
          <w:p>
            <w:pPr>
              <w:jc w:val="center"/>
              <w:rPr>
                <w:rFonts w:ascii="宋体" w:hAnsi="宋体"/>
                <w:b/>
                <w:bCs/>
                <w:kern w:val="0"/>
                <w:sz w:val="18"/>
                <w:szCs w:val="18"/>
              </w:rPr>
            </w:pPr>
            <w:r>
              <w:rPr>
                <w:rFonts w:hint="eastAsia" w:ascii="宋体" w:hAnsi="宋体"/>
                <w:b/>
                <w:bCs/>
                <w:kern w:val="0"/>
                <w:sz w:val="18"/>
                <w:szCs w:val="18"/>
              </w:rPr>
              <w:t>数量</w:t>
            </w:r>
          </w:p>
        </w:tc>
        <w:tc>
          <w:tcPr>
            <w:tcW w:w="5200" w:type="dxa"/>
          </w:tcPr>
          <w:p>
            <w:pPr>
              <w:jc w:val="center"/>
              <w:rPr>
                <w:rFonts w:ascii="宋体" w:hAnsi="宋体"/>
                <w:b/>
                <w:bCs/>
                <w:kern w:val="0"/>
                <w:sz w:val="18"/>
                <w:szCs w:val="18"/>
              </w:rPr>
            </w:pPr>
            <w:r>
              <w:rPr>
                <w:rFonts w:hint="eastAsia" w:ascii="宋体" w:hAnsi="宋体"/>
                <w:b/>
                <w:bCs/>
                <w:kern w:val="0"/>
                <w:sz w:val="18"/>
                <w:szCs w:val="18"/>
              </w:rPr>
              <w:t>课程</w:t>
            </w:r>
          </w:p>
        </w:tc>
        <w:tc>
          <w:tcPr>
            <w:tcW w:w="959" w:type="dxa"/>
          </w:tcPr>
          <w:p>
            <w:pPr>
              <w:jc w:val="center"/>
              <w:rPr>
                <w:rFonts w:ascii="宋体" w:hAnsi="宋体"/>
                <w:b/>
                <w:bCs/>
                <w:kern w:val="0"/>
                <w:sz w:val="18"/>
                <w:szCs w:val="18"/>
              </w:rPr>
            </w:pPr>
            <w:r>
              <w:rPr>
                <w:rFonts w:hint="eastAsia" w:ascii="宋体" w:hAnsi="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48" w:type="dxa"/>
            <w:vMerge w:val="restart"/>
            <w:vAlign w:val="center"/>
          </w:tcPr>
          <w:p>
            <w:pPr>
              <w:jc w:val="center"/>
              <w:rPr>
                <w:rFonts w:ascii="宋体" w:hAnsi="宋体"/>
                <w:b/>
                <w:bCs/>
                <w:kern w:val="0"/>
                <w:sz w:val="18"/>
                <w:szCs w:val="18"/>
              </w:rPr>
            </w:pPr>
            <w:r>
              <w:rPr>
                <w:rFonts w:hint="eastAsia" w:ascii="宋体" w:hAnsi="宋体"/>
                <w:b/>
                <w:bCs/>
                <w:kern w:val="0"/>
                <w:sz w:val="18"/>
                <w:szCs w:val="18"/>
              </w:rPr>
              <w:t>公共</w:t>
            </w:r>
          </w:p>
          <w:p>
            <w:pPr>
              <w:jc w:val="center"/>
              <w:rPr>
                <w:rFonts w:ascii="宋体" w:hAnsi="宋体"/>
                <w:b/>
                <w:bCs/>
                <w:kern w:val="0"/>
                <w:sz w:val="18"/>
                <w:szCs w:val="18"/>
              </w:rPr>
            </w:pPr>
            <w:r>
              <w:rPr>
                <w:rFonts w:hint="eastAsia" w:ascii="宋体" w:hAnsi="宋体"/>
                <w:b/>
                <w:bCs/>
                <w:kern w:val="0"/>
                <w:sz w:val="18"/>
                <w:szCs w:val="18"/>
              </w:rPr>
              <w:t>基础</w:t>
            </w:r>
          </w:p>
          <w:p>
            <w:pPr>
              <w:jc w:val="center"/>
              <w:rPr>
                <w:rFonts w:ascii="宋体" w:hAnsi="宋体"/>
                <w:kern w:val="0"/>
                <w:sz w:val="18"/>
                <w:szCs w:val="18"/>
              </w:rPr>
            </w:pPr>
            <w:r>
              <w:rPr>
                <w:rFonts w:hint="eastAsia" w:ascii="宋体" w:hAnsi="宋体"/>
                <w:b/>
                <w:bCs/>
                <w:kern w:val="0"/>
                <w:sz w:val="18"/>
                <w:szCs w:val="18"/>
              </w:rPr>
              <w:t>课程</w:t>
            </w:r>
          </w:p>
        </w:tc>
        <w:tc>
          <w:tcPr>
            <w:tcW w:w="1080" w:type="dxa"/>
            <w:vAlign w:val="center"/>
          </w:tcPr>
          <w:p>
            <w:pPr>
              <w:jc w:val="center"/>
              <w:rPr>
                <w:rFonts w:ascii="宋体" w:hAnsi="宋体"/>
                <w:b/>
                <w:bCs/>
                <w:kern w:val="0"/>
                <w:sz w:val="18"/>
                <w:szCs w:val="18"/>
              </w:rPr>
            </w:pPr>
            <w:r>
              <w:rPr>
                <w:rFonts w:hint="eastAsia" w:ascii="宋体" w:hAnsi="宋体"/>
                <w:kern w:val="0"/>
                <w:sz w:val="18"/>
                <w:szCs w:val="18"/>
              </w:rPr>
              <w:t>必修</w:t>
            </w:r>
          </w:p>
        </w:tc>
        <w:tc>
          <w:tcPr>
            <w:tcW w:w="653" w:type="dxa"/>
            <w:vAlign w:val="center"/>
          </w:tcPr>
          <w:p>
            <w:pPr>
              <w:jc w:val="center"/>
              <w:rPr>
                <w:rFonts w:ascii="宋体" w:hAnsi="宋体"/>
                <w:kern w:val="0"/>
                <w:sz w:val="18"/>
                <w:szCs w:val="18"/>
              </w:rPr>
            </w:pPr>
            <w:r>
              <w:rPr>
                <w:rFonts w:hint="eastAsia" w:ascii="宋体" w:hAnsi="宋体"/>
                <w:kern w:val="0"/>
                <w:sz w:val="18"/>
                <w:szCs w:val="18"/>
              </w:rPr>
              <w:t>13</w:t>
            </w:r>
          </w:p>
        </w:tc>
        <w:tc>
          <w:tcPr>
            <w:tcW w:w="5200" w:type="dxa"/>
            <w:vAlign w:val="center"/>
          </w:tcPr>
          <w:p>
            <w:pPr>
              <w:jc w:val="center"/>
              <w:rPr>
                <w:rFonts w:ascii="宋体" w:hAnsi="宋体"/>
                <w:kern w:val="0"/>
                <w:sz w:val="18"/>
                <w:szCs w:val="18"/>
              </w:rPr>
            </w:pPr>
            <w:r>
              <w:rPr>
                <w:rFonts w:hint="eastAsia" w:ascii="宋体" w:hAnsi="宋体"/>
                <w:kern w:val="0"/>
                <w:sz w:val="18"/>
                <w:szCs w:val="18"/>
              </w:rPr>
              <w:t>思想道德修养与法律基础、毛泽东思想和中国特色社会主义理论体系概论、形势与政策、大学体育、大学语文、军事理论、军事技能、大学生心理健康教育、职业发展与就业指导、大学生创新创业教育、公益劳动与职业素养体验课、入学教育、毕业教育</w:t>
            </w:r>
          </w:p>
        </w:tc>
        <w:tc>
          <w:tcPr>
            <w:tcW w:w="959"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jc w:val="center"/>
              <w:rPr>
                <w:rFonts w:ascii="宋体" w:hAnsi="宋体"/>
                <w:kern w:val="0"/>
                <w:sz w:val="18"/>
                <w:szCs w:val="18"/>
              </w:rPr>
            </w:pPr>
          </w:p>
        </w:tc>
        <w:tc>
          <w:tcPr>
            <w:tcW w:w="1080" w:type="dxa"/>
            <w:vAlign w:val="center"/>
          </w:tcPr>
          <w:p>
            <w:pPr>
              <w:jc w:val="center"/>
              <w:rPr>
                <w:rFonts w:ascii="宋体" w:hAnsi="宋体"/>
                <w:kern w:val="0"/>
                <w:sz w:val="18"/>
                <w:szCs w:val="18"/>
              </w:rPr>
            </w:pPr>
            <w:r>
              <w:rPr>
                <w:rFonts w:hint="eastAsia" w:ascii="宋体" w:hAnsi="宋体"/>
                <w:kern w:val="0"/>
                <w:sz w:val="18"/>
                <w:szCs w:val="18"/>
              </w:rPr>
              <w:t>限选</w:t>
            </w:r>
          </w:p>
        </w:tc>
        <w:tc>
          <w:tcPr>
            <w:tcW w:w="653" w:type="dxa"/>
            <w:vAlign w:val="center"/>
          </w:tcPr>
          <w:p>
            <w:pPr>
              <w:jc w:val="center"/>
              <w:rPr>
                <w:rFonts w:ascii="宋体" w:hAnsi="宋体"/>
                <w:kern w:val="0"/>
                <w:sz w:val="18"/>
                <w:szCs w:val="18"/>
              </w:rPr>
            </w:pPr>
            <w:r>
              <w:rPr>
                <w:rFonts w:hint="eastAsia" w:ascii="宋体" w:hAnsi="宋体"/>
                <w:kern w:val="0"/>
                <w:sz w:val="18"/>
                <w:szCs w:val="18"/>
              </w:rPr>
              <w:t>12</w:t>
            </w:r>
          </w:p>
        </w:tc>
        <w:tc>
          <w:tcPr>
            <w:tcW w:w="5200" w:type="dxa"/>
            <w:vAlign w:val="center"/>
          </w:tcPr>
          <w:p>
            <w:pPr>
              <w:jc w:val="left"/>
              <w:rPr>
                <w:rFonts w:ascii="宋体" w:hAnsi="宋体"/>
                <w:kern w:val="0"/>
                <w:sz w:val="18"/>
                <w:szCs w:val="18"/>
              </w:rPr>
            </w:pPr>
            <w:r>
              <w:rPr>
                <w:rFonts w:hint="eastAsia" w:ascii="宋体" w:hAnsi="宋体"/>
                <w:kern w:val="0"/>
                <w:sz w:val="18"/>
                <w:szCs w:val="18"/>
              </w:rPr>
              <w:t>思想道德修养与法律基础、毛泽东思想和中国特色社会主义理论体系概论、形势与政策、大学体育、大学语文、军事理论、军事技能、大学生心理健康教育、职业发展与就业指导、大学生创新创业教育、公益劳动与职业素养体验课</w:t>
            </w:r>
          </w:p>
        </w:tc>
        <w:tc>
          <w:tcPr>
            <w:tcW w:w="959" w:type="dxa"/>
          </w:tcPr>
          <w:p>
            <w:pPr>
              <w:jc w:val="center"/>
              <w:rPr>
                <w:rFonts w:ascii="宋体" w:hAnsi="宋体"/>
                <w:kern w:val="0"/>
                <w:sz w:val="18"/>
                <w:szCs w:val="18"/>
              </w:rPr>
            </w:pPr>
            <w:r>
              <w:rPr>
                <w:rFonts w:hint="eastAsia" w:ascii="宋体" w:hAnsi="宋体"/>
                <w:kern w:val="0"/>
                <w:sz w:val="18"/>
                <w:szCs w:val="18"/>
              </w:rPr>
              <w:t>修满10学分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jc w:val="center"/>
              <w:rPr>
                <w:rFonts w:ascii="宋体" w:hAnsi="宋体"/>
                <w:kern w:val="0"/>
                <w:sz w:val="18"/>
                <w:szCs w:val="18"/>
              </w:rPr>
            </w:pPr>
          </w:p>
        </w:tc>
        <w:tc>
          <w:tcPr>
            <w:tcW w:w="1080" w:type="dxa"/>
            <w:vAlign w:val="center"/>
          </w:tcPr>
          <w:p>
            <w:pPr>
              <w:jc w:val="center"/>
              <w:rPr>
                <w:rFonts w:ascii="宋体" w:hAnsi="宋体"/>
                <w:kern w:val="0"/>
                <w:sz w:val="18"/>
                <w:szCs w:val="18"/>
              </w:rPr>
            </w:pPr>
            <w:r>
              <w:rPr>
                <w:rFonts w:hint="eastAsia" w:ascii="宋体" w:hAnsi="宋体"/>
                <w:kern w:val="0"/>
                <w:sz w:val="18"/>
                <w:szCs w:val="18"/>
              </w:rPr>
              <w:t>任选</w:t>
            </w:r>
          </w:p>
        </w:tc>
        <w:tc>
          <w:tcPr>
            <w:tcW w:w="653" w:type="dxa"/>
            <w:vAlign w:val="center"/>
          </w:tcPr>
          <w:p>
            <w:pPr>
              <w:jc w:val="center"/>
              <w:rPr>
                <w:rFonts w:ascii="宋体" w:hAnsi="宋体"/>
                <w:kern w:val="0"/>
                <w:sz w:val="18"/>
                <w:szCs w:val="18"/>
              </w:rPr>
            </w:pPr>
          </w:p>
        </w:tc>
        <w:tc>
          <w:tcPr>
            <w:tcW w:w="5200" w:type="dxa"/>
            <w:vAlign w:val="center"/>
          </w:tcPr>
          <w:p>
            <w:pPr>
              <w:jc w:val="center"/>
              <w:rPr>
                <w:rFonts w:ascii="宋体" w:hAnsi="宋体"/>
                <w:kern w:val="0"/>
                <w:sz w:val="18"/>
                <w:szCs w:val="18"/>
              </w:rPr>
            </w:pPr>
          </w:p>
        </w:tc>
        <w:tc>
          <w:tcPr>
            <w:tcW w:w="959" w:type="dxa"/>
          </w:tcPr>
          <w:p>
            <w:pPr>
              <w:jc w:val="center"/>
              <w:rPr>
                <w:rFonts w:ascii="宋体" w:hAnsi="宋体"/>
                <w:kern w:val="0"/>
                <w:sz w:val="18"/>
                <w:szCs w:val="18"/>
              </w:rPr>
            </w:pPr>
            <w:r>
              <w:rPr>
                <w:rFonts w:hint="eastAsia" w:ascii="宋体" w:hAnsi="宋体"/>
                <w:kern w:val="0"/>
                <w:sz w:val="18"/>
                <w:szCs w:val="18"/>
              </w:rPr>
              <w:t>4门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restart"/>
            <w:vAlign w:val="center"/>
          </w:tcPr>
          <w:p>
            <w:pPr>
              <w:jc w:val="center"/>
              <w:rPr>
                <w:rFonts w:ascii="宋体" w:hAnsi="宋体"/>
                <w:b/>
                <w:bCs/>
                <w:kern w:val="0"/>
                <w:sz w:val="18"/>
                <w:szCs w:val="18"/>
              </w:rPr>
            </w:pPr>
          </w:p>
          <w:p>
            <w:pPr>
              <w:jc w:val="center"/>
              <w:rPr>
                <w:rFonts w:ascii="宋体" w:hAnsi="宋体"/>
                <w:b/>
                <w:bCs/>
                <w:kern w:val="0"/>
                <w:sz w:val="18"/>
                <w:szCs w:val="18"/>
              </w:rPr>
            </w:pPr>
          </w:p>
          <w:p>
            <w:pPr>
              <w:jc w:val="center"/>
              <w:rPr>
                <w:rFonts w:ascii="宋体" w:hAnsi="宋体"/>
                <w:b/>
                <w:bCs/>
                <w:kern w:val="0"/>
                <w:sz w:val="18"/>
                <w:szCs w:val="18"/>
              </w:rPr>
            </w:pPr>
            <w:r>
              <w:rPr>
                <w:rFonts w:hint="eastAsia" w:ascii="宋体" w:hAnsi="宋体"/>
                <w:b/>
                <w:bCs/>
                <w:kern w:val="0"/>
                <w:sz w:val="18"/>
                <w:szCs w:val="18"/>
              </w:rPr>
              <w:t>专业</w:t>
            </w:r>
          </w:p>
          <w:p>
            <w:pPr>
              <w:jc w:val="center"/>
              <w:rPr>
                <w:rFonts w:ascii="宋体" w:hAnsi="宋体"/>
                <w:b/>
                <w:bCs/>
                <w:kern w:val="0"/>
                <w:sz w:val="18"/>
                <w:szCs w:val="18"/>
              </w:rPr>
            </w:pPr>
            <w:r>
              <w:rPr>
                <w:rFonts w:hint="eastAsia" w:ascii="宋体" w:hAnsi="宋体"/>
                <w:b/>
                <w:bCs/>
                <w:kern w:val="0"/>
                <w:sz w:val="18"/>
                <w:szCs w:val="18"/>
              </w:rPr>
              <w:t>（技能）</w:t>
            </w:r>
          </w:p>
          <w:p>
            <w:pPr>
              <w:jc w:val="center"/>
              <w:rPr>
                <w:rFonts w:ascii="宋体" w:hAnsi="宋体"/>
                <w:b/>
                <w:bCs/>
                <w:kern w:val="0"/>
                <w:sz w:val="18"/>
                <w:szCs w:val="18"/>
              </w:rPr>
            </w:pPr>
            <w:r>
              <w:rPr>
                <w:rFonts w:hint="eastAsia" w:ascii="宋体" w:hAnsi="宋体"/>
                <w:b/>
                <w:bCs/>
                <w:kern w:val="0"/>
                <w:sz w:val="18"/>
                <w:szCs w:val="18"/>
              </w:rPr>
              <w:t>课程</w:t>
            </w:r>
          </w:p>
          <w:p>
            <w:pPr>
              <w:jc w:val="center"/>
              <w:rPr>
                <w:rFonts w:ascii="宋体" w:hAnsi="宋体"/>
                <w:kern w:val="0"/>
                <w:sz w:val="18"/>
                <w:szCs w:val="18"/>
              </w:rPr>
            </w:pPr>
          </w:p>
          <w:p>
            <w:pPr>
              <w:rPr>
                <w:rFonts w:ascii="宋体" w:hAnsi="宋体"/>
                <w:b/>
                <w:bCs/>
                <w:kern w:val="0"/>
                <w:sz w:val="18"/>
                <w:szCs w:val="18"/>
              </w:rPr>
            </w:pPr>
          </w:p>
        </w:tc>
        <w:tc>
          <w:tcPr>
            <w:tcW w:w="1080" w:type="dxa"/>
            <w:vAlign w:val="center"/>
          </w:tcPr>
          <w:p>
            <w:pPr>
              <w:jc w:val="center"/>
              <w:rPr>
                <w:rFonts w:ascii="宋体" w:hAnsi="宋体"/>
                <w:kern w:val="0"/>
                <w:sz w:val="18"/>
                <w:szCs w:val="18"/>
              </w:rPr>
            </w:pPr>
            <w:r>
              <w:rPr>
                <w:rFonts w:hint="eastAsia" w:ascii="宋体" w:hAnsi="宋体"/>
                <w:kern w:val="0"/>
                <w:sz w:val="18"/>
                <w:szCs w:val="18"/>
              </w:rPr>
              <w:t>专业基</w:t>
            </w:r>
          </w:p>
          <w:p>
            <w:pPr>
              <w:jc w:val="center"/>
              <w:rPr>
                <w:rFonts w:ascii="宋体" w:hAnsi="宋体"/>
                <w:b/>
                <w:bCs/>
                <w:kern w:val="0"/>
                <w:sz w:val="18"/>
                <w:szCs w:val="18"/>
              </w:rPr>
            </w:pPr>
            <w:r>
              <w:rPr>
                <w:rFonts w:hint="eastAsia" w:ascii="宋体" w:hAnsi="宋体"/>
                <w:kern w:val="0"/>
                <w:sz w:val="18"/>
                <w:szCs w:val="18"/>
              </w:rPr>
              <w:t>础课程</w:t>
            </w:r>
          </w:p>
        </w:tc>
        <w:tc>
          <w:tcPr>
            <w:tcW w:w="653" w:type="dxa"/>
            <w:vAlign w:val="center"/>
          </w:tcPr>
          <w:p>
            <w:pPr>
              <w:jc w:val="center"/>
              <w:rPr>
                <w:rFonts w:ascii="宋体" w:hAnsi="宋体"/>
                <w:kern w:val="0"/>
                <w:sz w:val="18"/>
                <w:szCs w:val="18"/>
              </w:rPr>
            </w:pPr>
            <w:r>
              <w:rPr>
                <w:rFonts w:hint="eastAsia" w:ascii="宋体" w:hAnsi="宋体"/>
                <w:kern w:val="0"/>
                <w:sz w:val="18"/>
                <w:szCs w:val="18"/>
              </w:rPr>
              <w:t>3</w:t>
            </w:r>
          </w:p>
        </w:tc>
        <w:tc>
          <w:tcPr>
            <w:tcW w:w="5200" w:type="dxa"/>
            <w:vAlign w:val="center"/>
          </w:tcPr>
          <w:p>
            <w:pPr>
              <w:jc w:val="left"/>
              <w:rPr>
                <w:rFonts w:ascii="宋体" w:hAnsi="宋体"/>
                <w:kern w:val="0"/>
                <w:sz w:val="18"/>
                <w:szCs w:val="18"/>
              </w:rPr>
            </w:pPr>
            <w:r>
              <w:rPr>
                <w:rFonts w:hint="eastAsia" w:ascii="宋体" w:hAnsi="宋体"/>
                <w:kern w:val="0"/>
                <w:sz w:val="18"/>
                <w:szCs w:val="18"/>
              </w:rPr>
              <w:t>工程识图与测绘</w:t>
            </w:r>
            <w:r>
              <w:rPr>
                <w:rFonts w:ascii="宋体" w:hAnsi="宋体"/>
                <w:kern w:val="0"/>
                <w:sz w:val="18"/>
                <w:szCs w:val="18"/>
              </w:rPr>
              <w:t>CAD</w:t>
            </w:r>
            <w:r>
              <w:rPr>
                <w:rFonts w:hint="eastAsia" w:ascii="宋体" w:hAnsi="宋体"/>
                <w:kern w:val="0"/>
                <w:sz w:val="18"/>
                <w:szCs w:val="18"/>
              </w:rPr>
              <w:t>、测绘基础、基础</w:t>
            </w:r>
            <w:r>
              <w:rPr>
                <w:rFonts w:ascii="宋体" w:hAnsi="宋体"/>
                <w:kern w:val="0"/>
                <w:sz w:val="18"/>
                <w:szCs w:val="18"/>
              </w:rPr>
              <w:t>地质</w:t>
            </w:r>
          </w:p>
        </w:tc>
        <w:tc>
          <w:tcPr>
            <w:tcW w:w="959"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jc w:val="center"/>
              <w:rPr>
                <w:rFonts w:ascii="宋体" w:hAnsi="宋体"/>
                <w:kern w:val="0"/>
                <w:sz w:val="18"/>
                <w:szCs w:val="18"/>
              </w:rPr>
            </w:pPr>
          </w:p>
        </w:tc>
        <w:tc>
          <w:tcPr>
            <w:tcW w:w="1080" w:type="dxa"/>
            <w:vAlign w:val="center"/>
          </w:tcPr>
          <w:p>
            <w:pPr>
              <w:jc w:val="center"/>
              <w:rPr>
                <w:rFonts w:ascii="宋体" w:hAnsi="宋体"/>
                <w:kern w:val="0"/>
                <w:sz w:val="18"/>
                <w:szCs w:val="18"/>
              </w:rPr>
            </w:pPr>
            <w:r>
              <w:rPr>
                <w:rFonts w:hint="eastAsia" w:ascii="宋体" w:hAnsi="宋体"/>
                <w:kern w:val="0"/>
                <w:sz w:val="18"/>
                <w:szCs w:val="18"/>
              </w:rPr>
              <w:t>专业核</w:t>
            </w:r>
          </w:p>
          <w:p>
            <w:pPr>
              <w:jc w:val="center"/>
              <w:rPr>
                <w:rFonts w:ascii="宋体" w:hAnsi="宋体"/>
                <w:kern w:val="0"/>
                <w:sz w:val="18"/>
                <w:szCs w:val="18"/>
              </w:rPr>
            </w:pPr>
            <w:r>
              <w:rPr>
                <w:rFonts w:hint="eastAsia" w:ascii="宋体" w:hAnsi="宋体"/>
                <w:kern w:val="0"/>
                <w:sz w:val="18"/>
                <w:szCs w:val="18"/>
              </w:rPr>
              <w:t>心课程</w:t>
            </w:r>
          </w:p>
        </w:tc>
        <w:tc>
          <w:tcPr>
            <w:tcW w:w="653" w:type="dxa"/>
            <w:vAlign w:val="center"/>
          </w:tcPr>
          <w:p>
            <w:pPr>
              <w:jc w:val="center"/>
              <w:rPr>
                <w:rFonts w:ascii="宋体" w:hAnsi="宋体"/>
                <w:kern w:val="0"/>
                <w:sz w:val="18"/>
                <w:szCs w:val="18"/>
              </w:rPr>
            </w:pPr>
            <w:r>
              <w:rPr>
                <w:rFonts w:hint="eastAsia" w:ascii="宋体" w:hAnsi="宋体"/>
                <w:kern w:val="0"/>
                <w:sz w:val="18"/>
                <w:szCs w:val="18"/>
              </w:rPr>
              <w:t>6</w:t>
            </w:r>
          </w:p>
        </w:tc>
        <w:tc>
          <w:tcPr>
            <w:tcW w:w="5200" w:type="dxa"/>
            <w:vAlign w:val="center"/>
          </w:tcPr>
          <w:p>
            <w:pPr>
              <w:jc w:val="left"/>
              <w:rPr>
                <w:rFonts w:ascii="宋体" w:hAnsi="宋体"/>
                <w:kern w:val="0"/>
                <w:sz w:val="18"/>
                <w:szCs w:val="18"/>
              </w:rPr>
            </w:pPr>
            <w:r>
              <w:rPr>
                <w:rFonts w:hint="eastAsia" w:ascii="宋体" w:hAnsi="宋体"/>
                <w:kern w:val="0"/>
                <w:sz w:val="18"/>
                <w:szCs w:val="18"/>
              </w:rPr>
              <w:t>数字测图、卫星定位与现代控制测量、地理信息工程、工程测量与变形监测、工程与水文地质、摄影测量与遥感</w:t>
            </w:r>
          </w:p>
        </w:tc>
        <w:tc>
          <w:tcPr>
            <w:tcW w:w="959"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jc w:val="center"/>
              <w:rPr>
                <w:rFonts w:ascii="宋体" w:hAnsi="宋体"/>
                <w:kern w:val="0"/>
                <w:sz w:val="18"/>
                <w:szCs w:val="18"/>
              </w:rPr>
            </w:pPr>
          </w:p>
        </w:tc>
        <w:tc>
          <w:tcPr>
            <w:tcW w:w="1080" w:type="dxa"/>
            <w:vAlign w:val="center"/>
          </w:tcPr>
          <w:p>
            <w:pPr>
              <w:jc w:val="center"/>
              <w:rPr>
                <w:rFonts w:ascii="宋体" w:hAnsi="宋体"/>
                <w:kern w:val="0"/>
                <w:sz w:val="18"/>
                <w:szCs w:val="18"/>
              </w:rPr>
            </w:pPr>
            <w:r>
              <w:rPr>
                <w:rFonts w:hint="eastAsia" w:ascii="宋体" w:hAnsi="宋体"/>
                <w:kern w:val="0"/>
                <w:sz w:val="18"/>
                <w:szCs w:val="18"/>
              </w:rPr>
              <w:t>专业拓</w:t>
            </w:r>
          </w:p>
          <w:p>
            <w:pPr>
              <w:jc w:val="center"/>
              <w:rPr>
                <w:rFonts w:ascii="宋体" w:hAnsi="宋体"/>
                <w:kern w:val="0"/>
                <w:sz w:val="18"/>
                <w:szCs w:val="18"/>
              </w:rPr>
            </w:pPr>
            <w:r>
              <w:rPr>
                <w:rFonts w:hint="eastAsia" w:ascii="宋体" w:hAnsi="宋体"/>
                <w:kern w:val="0"/>
                <w:sz w:val="18"/>
                <w:szCs w:val="18"/>
              </w:rPr>
              <w:t>展课程</w:t>
            </w:r>
          </w:p>
        </w:tc>
        <w:tc>
          <w:tcPr>
            <w:tcW w:w="653" w:type="dxa"/>
            <w:vAlign w:val="center"/>
          </w:tcPr>
          <w:p>
            <w:pPr>
              <w:jc w:val="center"/>
              <w:rPr>
                <w:rFonts w:ascii="宋体" w:hAnsi="宋体"/>
                <w:kern w:val="0"/>
                <w:sz w:val="18"/>
                <w:szCs w:val="18"/>
              </w:rPr>
            </w:pPr>
            <w:r>
              <w:rPr>
                <w:rFonts w:hint="eastAsia" w:ascii="宋体" w:hAnsi="宋体"/>
                <w:kern w:val="0"/>
                <w:sz w:val="18"/>
                <w:szCs w:val="18"/>
              </w:rPr>
              <w:t>6</w:t>
            </w:r>
          </w:p>
        </w:tc>
        <w:tc>
          <w:tcPr>
            <w:tcW w:w="5200" w:type="dxa"/>
            <w:vAlign w:val="center"/>
          </w:tcPr>
          <w:p>
            <w:pPr>
              <w:jc w:val="left"/>
              <w:rPr>
                <w:rFonts w:ascii="宋体" w:hAnsi="宋体"/>
                <w:kern w:val="0"/>
                <w:sz w:val="18"/>
                <w:szCs w:val="18"/>
              </w:rPr>
            </w:pPr>
            <w:r>
              <w:rPr>
                <w:rFonts w:hint="eastAsia" w:ascii="宋体" w:hAnsi="宋体"/>
                <w:kern w:val="0"/>
                <w:sz w:val="18"/>
                <w:szCs w:val="18"/>
              </w:rPr>
              <w:t>地籍与房产测绘、测绘仪器检校与维护、测绘项目管理、地质灾害调查与评价、无人机应用技术、测量平差</w:t>
            </w:r>
          </w:p>
        </w:tc>
        <w:tc>
          <w:tcPr>
            <w:tcW w:w="959" w:type="dxa"/>
          </w:tcPr>
          <w:p>
            <w:pPr>
              <w:jc w:val="center"/>
              <w:rPr>
                <w:rFonts w:ascii="宋体" w:hAnsi="宋体"/>
                <w:kern w:val="0"/>
                <w:sz w:val="18"/>
                <w:szCs w:val="18"/>
              </w:rPr>
            </w:pPr>
            <w:r>
              <w:rPr>
                <w:rFonts w:hint="eastAsia" w:ascii="宋体" w:hAnsi="宋体"/>
                <w:kern w:val="0"/>
                <w:sz w:val="18"/>
                <w:szCs w:val="18"/>
              </w:rPr>
              <w:t>修满10学分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48" w:type="dxa"/>
            <w:vMerge w:val="continue"/>
            <w:vAlign w:val="center"/>
          </w:tcPr>
          <w:p>
            <w:pPr>
              <w:jc w:val="center"/>
              <w:rPr>
                <w:rFonts w:ascii="宋体" w:hAnsi="宋体"/>
                <w:b/>
                <w:bCs/>
                <w:kern w:val="0"/>
                <w:sz w:val="18"/>
                <w:szCs w:val="18"/>
              </w:rPr>
            </w:pPr>
          </w:p>
        </w:tc>
        <w:tc>
          <w:tcPr>
            <w:tcW w:w="1080" w:type="dxa"/>
            <w:vAlign w:val="center"/>
          </w:tcPr>
          <w:p>
            <w:pPr>
              <w:jc w:val="center"/>
              <w:rPr>
                <w:rFonts w:ascii="宋体" w:hAnsi="宋体"/>
                <w:kern w:val="0"/>
                <w:sz w:val="18"/>
                <w:szCs w:val="18"/>
              </w:rPr>
            </w:pPr>
            <w:r>
              <w:rPr>
                <w:rFonts w:hint="eastAsia" w:ascii="宋体" w:hAnsi="宋体"/>
                <w:kern w:val="0"/>
                <w:sz w:val="18"/>
                <w:szCs w:val="18"/>
              </w:rPr>
              <w:t>专业实践</w:t>
            </w:r>
          </w:p>
        </w:tc>
        <w:tc>
          <w:tcPr>
            <w:tcW w:w="653" w:type="dxa"/>
            <w:vAlign w:val="center"/>
          </w:tcPr>
          <w:p>
            <w:pPr>
              <w:jc w:val="center"/>
              <w:rPr>
                <w:rFonts w:ascii="宋体" w:hAnsi="宋体"/>
                <w:kern w:val="0"/>
                <w:sz w:val="18"/>
                <w:szCs w:val="18"/>
              </w:rPr>
            </w:pPr>
            <w:r>
              <w:rPr>
                <w:rFonts w:hint="eastAsia" w:ascii="宋体" w:hAnsi="宋体"/>
                <w:kern w:val="0"/>
                <w:sz w:val="18"/>
                <w:szCs w:val="18"/>
              </w:rPr>
              <w:t>3</w:t>
            </w:r>
          </w:p>
        </w:tc>
        <w:tc>
          <w:tcPr>
            <w:tcW w:w="5200" w:type="dxa"/>
            <w:vAlign w:val="center"/>
          </w:tcPr>
          <w:p>
            <w:pPr>
              <w:jc w:val="left"/>
              <w:rPr>
                <w:rFonts w:ascii="宋体" w:hAnsi="宋体"/>
                <w:kern w:val="0"/>
                <w:sz w:val="18"/>
                <w:szCs w:val="18"/>
              </w:rPr>
            </w:pPr>
            <w:r>
              <w:rPr>
                <w:rFonts w:hint="eastAsia" w:ascii="宋体" w:hAnsi="宋体"/>
                <w:kern w:val="0"/>
                <w:sz w:val="18"/>
                <w:szCs w:val="18"/>
              </w:rPr>
              <w:t>地质认识</w:t>
            </w:r>
            <w:r>
              <w:rPr>
                <w:rFonts w:ascii="宋体" w:hAnsi="宋体"/>
                <w:kern w:val="0"/>
                <w:sz w:val="18"/>
                <w:szCs w:val="18"/>
              </w:rPr>
              <w:t>实习</w:t>
            </w:r>
            <w:r>
              <w:rPr>
                <w:rFonts w:hint="eastAsia" w:ascii="宋体" w:hAnsi="宋体"/>
                <w:kern w:val="0"/>
                <w:sz w:val="18"/>
                <w:szCs w:val="18"/>
              </w:rPr>
              <w:t>、顶岗实习、毕业设计</w:t>
            </w:r>
          </w:p>
        </w:tc>
        <w:tc>
          <w:tcPr>
            <w:tcW w:w="959" w:type="dxa"/>
          </w:tcPr>
          <w:p>
            <w:pPr>
              <w:jc w:val="center"/>
              <w:rPr>
                <w:rFonts w:ascii="宋体" w:hAnsi="宋体"/>
                <w:kern w:val="0"/>
                <w:sz w:val="18"/>
                <w:szCs w:val="18"/>
              </w:rPr>
            </w:pP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（一）公共基础课程</w:t>
      </w:r>
    </w:p>
    <w:p>
      <w:pPr>
        <w:adjustRightInd w:val="0"/>
        <w:snapToGrid w:val="0"/>
        <w:spacing w:line="400" w:lineRule="exact"/>
        <w:ind w:firstLine="422" w:firstLineChars="200"/>
        <w:rPr>
          <w:ins w:id="0" w:author="梁瑞升" w:date="2020-07-17T11:52:00Z"/>
          <w:rFonts w:ascii="宋体" w:hAnsi="宋体" w:cs="宋体"/>
          <w:b/>
          <w:color w:val="000000"/>
          <w:szCs w:val="21"/>
        </w:rPr>
      </w:pPr>
      <w:r>
        <w:rPr>
          <w:rFonts w:hint="eastAsia" w:ascii="宋体" w:hAnsi="宋体" w:cs="宋体"/>
          <w:b/>
          <w:color w:val="000000"/>
          <w:szCs w:val="21"/>
        </w:rPr>
        <w:t>1.必修公共基础课程</w:t>
      </w:r>
    </w:p>
    <w:p>
      <w:r>
        <w:rPr>
          <w:rFonts w:hint="eastAsia"/>
        </w:rPr>
        <w:t>例如：（1）职业语文B 第2学期 （34学时）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rPr>
                <w:sz w:val="18"/>
                <w:szCs w:val="18"/>
              </w:rPr>
            </w:pPr>
            <w:r>
              <w:rPr>
                <w:rFonts w:hint="eastAsia"/>
                <w:sz w:val="18"/>
                <w:szCs w:val="18"/>
              </w:rPr>
              <w:t>本课程旨在提高学时的职业汉语能力。通过学习本课程，达到以下要求：</w:t>
            </w:r>
          </w:p>
          <w:p>
            <w:pPr>
              <w:ind w:firstLine="180" w:firstLineChars="100"/>
              <w:rPr>
                <w:sz w:val="18"/>
                <w:szCs w:val="18"/>
              </w:rPr>
            </w:pPr>
            <w:r>
              <w:rPr>
                <w:rFonts w:hint="eastAsia"/>
                <w:sz w:val="18"/>
                <w:szCs w:val="18"/>
              </w:rPr>
              <w:t>1. 准确获取和解读语言信息的能力</w:t>
            </w:r>
          </w:p>
          <w:p>
            <w:pPr>
              <w:ind w:firstLine="180" w:firstLineChars="100"/>
              <w:rPr>
                <w:sz w:val="18"/>
                <w:szCs w:val="18"/>
              </w:rPr>
            </w:pPr>
            <w:r>
              <w:rPr>
                <w:rFonts w:hint="eastAsia"/>
                <w:sz w:val="18"/>
                <w:szCs w:val="18"/>
              </w:rPr>
              <w:t>2. 准确驾驭语言素材，形成正确判断和严密思路的思维能力。</w:t>
            </w:r>
          </w:p>
          <w:p>
            <w:pPr>
              <w:ind w:firstLine="180" w:firstLineChars="100"/>
              <w:rPr>
                <w:sz w:val="18"/>
                <w:szCs w:val="18"/>
              </w:rPr>
            </w:pPr>
            <w:r>
              <w:rPr>
                <w:rFonts w:hint="eastAsia"/>
                <w:sz w:val="18"/>
                <w:szCs w:val="18"/>
              </w:rPr>
              <w:t>3. 准确表达思想感情的语言文字运用能力。</w:t>
            </w:r>
          </w:p>
          <w:p>
            <w:pPr>
              <w:ind w:firstLine="180" w:firstLineChars="100"/>
              <w:rPr>
                <w:sz w:val="18"/>
                <w:szCs w:val="18"/>
              </w:rPr>
            </w:pPr>
            <w:r>
              <w:rPr>
                <w:rFonts w:hint="eastAsia"/>
                <w:sz w:val="18"/>
                <w:szCs w:val="18"/>
              </w:rPr>
              <w:t>4. 熟练处理职场文书的写作能力。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3651" w:type="dxa"/>
            <w:vAlign w:val="center"/>
          </w:tcPr>
          <w:p>
            <w:pPr>
              <w:rPr>
                <w:sz w:val="18"/>
                <w:szCs w:val="18"/>
              </w:rPr>
            </w:pPr>
            <w:r>
              <w:rPr>
                <w:rFonts w:hint="eastAsia"/>
                <w:sz w:val="18"/>
                <w:szCs w:val="18"/>
              </w:rPr>
              <w:t>1. 职业语文概述</w:t>
            </w:r>
          </w:p>
          <w:p>
            <w:pPr>
              <w:rPr>
                <w:sz w:val="18"/>
                <w:szCs w:val="18"/>
              </w:rPr>
            </w:pPr>
            <w:r>
              <w:rPr>
                <w:rFonts w:hint="eastAsia"/>
                <w:sz w:val="18"/>
                <w:szCs w:val="18"/>
              </w:rPr>
              <w:t>2. 职场沟通</w:t>
            </w:r>
          </w:p>
          <w:p>
            <w:pPr>
              <w:rPr>
                <w:sz w:val="18"/>
                <w:szCs w:val="18"/>
              </w:rPr>
            </w:pPr>
            <w:r>
              <w:rPr>
                <w:rFonts w:hint="eastAsia"/>
                <w:sz w:val="18"/>
                <w:szCs w:val="18"/>
              </w:rPr>
              <w:t>3. 职场口语表达</w:t>
            </w:r>
          </w:p>
          <w:p>
            <w:pPr>
              <w:rPr>
                <w:sz w:val="18"/>
                <w:szCs w:val="18"/>
              </w:rPr>
            </w:pPr>
            <w:r>
              <w:rPr>
                <w:rFonts w:hint="eastAsia"/>
                <w:sz w:val="18"/>
                <w:szCs w:val="18"/>
              </w:rPr>
              <w:t>4. 职场文本解读</w:t>
            </w:r>
          </w:p>
          <w:p>
            <w:pPr>
              <w:rPr>
                <w:sz w:val="18"/>
                <w:szCs w:val="18"/>
              </w:rPr>
            </w:pPr>
            <w:r>
              <w:rPr>
                <w:rFonts w:hint="eastAsia"/>
                <w:sz w:val="18"/>
                <w:szCs w:val="18"/>
              </w:rPr>
              <w:t>5. 职场文书写作</w:t>
            </w:r>
          </w:p>
          <w:p>
            <w:pPr>
              <w:rPr>
                <w:sz w:val="18"/>
                <w:szCs w:val="18"/>
              </w:rPr>
            </w:pPr>
            <w:r>
              <w:rPr>
                <w:rFonts w:hint="eastAsia"/>
                <w:sz w:val="18"/>
                <w:szCs w:val="18"/>
              </w:rPr>
              <w:t>6. 专业特定文书写作（活动模块）</w:t>
            </w:r>
          </w:p>
        </w:tc>
        <w:tc>
          <w:tcPr>
            <w:tcW w:w="5199" w:type="dxa"/>
          </w:tcPr>
          <w:p>
            <w:pPr>
              <w:rPr>
                <w:sz w:val="18"/>
                <w:szCs w:val="18"/>
              </w:rPr>
            </w:pPr>
            <w:r>
              <w:rPr>
                <w:rFonts w:hint="eastAsia"/>
                <w:sz w:val="18"/>
                <w:szCs w:val="18"/>
              </w:rPr>
              <w:t>1. 教学安排上采用情境设置、任务驱动、案例剖析等形式来营造职场的工作环境，把教学内容放到相应的工作环境中去，借此来完成语言应用能力的学习。</w:t>
            </w:r>
          </w:p>
          <w:p>
            <w:pPr>
              <w:rPr>
                <w:sz w:val="18"/>
                <w:szCs w:val="18"/>
              </w:rPr>
            </w:pPr>
            <w:r>
              <w:rPr>
                <w:rFonts w:hint="eastAsia"/>
                <w:sz w:val="18"/>
                <w:szCs w:val="18"/>
              </w:rPr>
              <w:t>2. 教学环节上每一个模块的内容都由六大部分组成，次序如下：</w:t>
            </w:r>
          </w:p>
          <w:p>
            <w:pPr>
              <w:rPr>
                <w:sz w:val="18"/>
                <w:szCs w:val="18"/>
              </w:rPr>
            </w:pPr>
            <w:r>
              <w:rPr>
                <w:rFonts w:hint="eastAsia"/>
                <w:sz w:val="18"/>
                <w:szCs w:val="18"/>
              </w:rPr>
              <w:t>3. 任务导入、任务解析、典型文案、工具箱、哈哈镜、任务训练</w:t>
            </w:r>
          </w:p>
          <w:p>
            <w:pPr>
              <w:rPr>
                <w:sz w:val="18"/>
                <w:szCs w:val="18"/>
              </w:rPr>
            </w:pPr>
            <w:r>
              <w:rPr>
                <w:rFonts w:hint="eastAsia"/>
                <w:sz w:val="18"/>
                <w:szCs w:val="18"/>
              </w:rPr>
              <w:t>4. 本门课程在教学安排上非常注重实训。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ind w:firstLine="180" w:firstLineChars="100"/>
              <w:rPr>
                <w:sz w:val="18"/>
                <w:szCs w:val="18"/>
              </w:rPr>
            </w:pPr>
            <w:r>
              <w:rPr>
                <w:rFonts w:hint="eastAsia"/>
                <w:sz w:val="18"/>
                <w:szCs w:val="18"/>
              </w:rPr>
              <w:t>由学习态度、平时成绩和期末卷面成绩三部分构成。其中学习态度占20%，平时成绩占30%，期末考试成绩占总成绩50%，其中平时成绩包括：作业、课堂讨论成绩及表现、社会实践写作成果等。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（二）专业（技能）课程</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1.专业基础课程</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1</w:t>
      </w:r>
      <w:r>
        <w:rPr>
          <w:rFonts w:hint="eastAsia" w:ascii="宋体" w:hAnsi="宋体" w:cs="宋体"/>
          <w:b/>
          <w:color w:val="000000"/>
          <w:szCs w:val="21"/>
        </w:rPr>
        <w:t>）工程识图与测绘</w:t>
      </w:r>
      <w:r>
        <w:rPr>
          <w:rFonts w:ascii="宋体" w:hAnsi="宋体" w:cs="宋体"/>
          <w:b/>
          <w:color w:val="000000"/>
          <w:szCs w:val="21"/>
        </w:rPr>
        <w:t>CAD</w:t>
      </w:r>
      <w:r>
        <w:rPr>
          <w:rFonts w:hint="eastAsia" w:ascii="宋体" w:hAnsi="宋体" w:cs="宋体"/>
          <w:b/>
          <w:color w:val="000000"/>
          <w:szCs w:val="21"/>
        </w:rPr>
        <w:t xml:space="preserve">  第1学期（76学时）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1"/>
              </w:numPr>
              <w:ind w:firstLine="180" w:firstLineChars="100"/>
              <w:rPr>
                <w:sz w:val="18"/>
                <w:szCs w:val="18"/>
              </w:rPr>
            </w:pPr>
            <w:r>
              <w:rPr>
                <w:rFonts w:hint="eastAsia" w:ascii="宋体" w:hAnsi="宋体" w:cs="宋体"/>
                <w:bCs/>
                <w:color w:val="000000"/>
                <w:sz w:val="18"/>
                <w:szCs w:val="18"/>
              </w:rPr>
              <w:t>培养学生能进行各种类型工程图识图；</w:t>
            </w:r>
          </w:p>
          <w:p>
            <w:pPr>
              <w:numPr>
                <w:ilvl w:val="0"/>
                <w:numId w:val="1"/>
              </w:numPr>
              <w:ind w:firstLine="180" w:firstLineChars="100"/>
              <w:rPr>
                <w:sz w:val="18"/>
                <w:szCs w:val="18"/>
              </w:rPr>
            </w:pPr>
            <w:r>
              <w:rPr>
                <w:rFonts w:hint="eastAsia" w:ascii="宋体" w:hAnsi="宋体" w:cs="宋体"/>
                <w:bCs/>
                <w:color w:val="000000"/>
                <w:sz w:val="18"/>
                <w:szCs w:val="18"/>
              </w:rPr>
              <w:t>具备</w:t>
            </w:r>
            <w:r>
              <w:rPr>
                <w:rFonts w:ascii="宋体" w:hAnsi="宋体" w:cs="宋体"/>
                <w:bCs/>
                <w:color w:val="000000"/>
                <w:sz w:val="18"/>
                <w:szCs w:val="18"/>
              </w:rPr>
              <w:t>AUTOCAD制图的基本操作能力</w:t>
            </w:r>
            <w:r>
              <w:rPr>
                <w:rFonts w:hint="eastAsia" w:ascii="宋体" w:hAnsi="宋体" w:cs="宋体"/>
                <w:bCs/>
                <w:color w:val="000000"/>
                <w:sz w:val="18"/>
                <w:szCs w:val="18"/>
              </w:rPr>
              <w:t>；</w:t>
            </w:r>
          </w:p>
          <w:p>
            <w:pPr>
              <w:numPr>
                <w:ilvl w:val="0"/>
                <w:numId w:val="1"/>
              </w:numPr>
              <w:ind w:firstLine="180" w:firstLineChars="100"/>
              <w:rPr>
                <w:sz w:val="18"/>
                <w:szCs w:val="18"/>
              </w:rPr>
            </w:pPr>
            <w:r>
              <w:rPr>
                <w:rFonts w:hint="eastAsia" w:ascii="宋体" w:hAnsi="宋体" w:cs="宋体"/>
                <w:bCs/>
                <w:color w:val="000000"/>
                <w:sz w:val="18"/>
                <w:szCs w:val="18"/>
              </w:rPr>
              <w:t>具备CASS软件绘制地形图的能力；</w:t>
            </w:r>
          </w:p>
          <w:p>
            <w:pPr>
              <w:numPr>
                <w:ilvl w:val="0"/>
                <w:numId w:val="1"/>
              </w:numPr>
              <w:ind w:firstLine="180" w:firstLineChars="100"/>
              <w:rPr>
                <w:sz w:val="18"/>
                <w:szCs w:val="18"/>
              </w:rPr>
            </w:pPr>
            <w:r>
              <w:rPr>
                <w:rFonts w:hint="eastAsia" w:ascii="宋体" w:hAnsi="宋体" w:cs="宋体"/>
                <w:bCs/>
                <w:color w:val="000000"/>
                <w:sz w:val="18"/>
                <w:szCs w:val="18"/>
              </w:rPr>
              <w:t>具备CASS软件地籍图绘制的能力；</w:t>
            </w:r>
          </w:p>
          <w:p>
            <w:pPr>
              <w:numPr>
                <w:ilvl w:val="0"/>
                <w:numId w:val="1"/>
              </w:numPr>
              <w:ind w:firstLine="180" w:firstLineChars="100"/>
              <w:rPr>
                <w:sz w:val="18"/>
                <w:szCs w:val="18"/>
              </w:rPr>
            </w:pPr>
            <w:r>
              <w:rPr>
                <w:rFonts w:hint="eastAsia" w:ascii="宋体" w:hAnsi="宋体" w:cs="宋体"/>
                <w:bCs/>
                <w:color w:val="000000"/>
                <w:sz w:val="18"/>
                <w:szCs w:val="18"/>
              </w:rPr>
              <w:t>具备道路路线工程图绘制的能力。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rPr>
                <w:sz w:val="18"/>
                <w:szCs w:val="18"/>
              </w:rPr>
            </w:pPr>
            <w:r>
              <w:rPr>
                <w:rFonts w:hint="eastAsia"/>
                <w:sz w:val="18"/>
                <w:szCs w:val="18"/>
              </w:rPr>
              <w:t>1、</w:t>
            </w:r>
            <w:r>
              <w:rPr>
                <w:sz w:val="18"/>
                <w:szCs w:val="18"/>
              </w:rPr>
              <w:t>AutoCAD</w:t>
            </w:r>
            <w:r>
              <w:rPr>
                <w:rFonts w:hint="eastAsia"/>
                <w:sz w:val="18"/>
                <w:szCs w:val="18"/>
              </w:rPr>
              <w:t>基础知识；</w:t>
            </w:r>
          </w:p>
          <w:p>
            <w:pPr>
              <w:rPr>
                <w:sz w:val="18"/>
                <w:szCs w:val="18"/>
              </w:rPr>
            </w:pPr>
            <w:r>
              <w:rPr>
                <w:rFonts w:hint="eastAsia"/>
                <w:sz w:val="18"/>
                <w:szCs w:val="18"/>
              </w:rPr>
              <w:t>2、绘制基本图形；</w:t>
            </w:r>
          </w:p>
          <w:p>
            <w:pPr>
              <w:rPr>
                <w:sz w:val="18"/>
                <w:szCs w:val="18"/>
              </w:rPr>
            </w:pPr>
            <w:r>
              <w:rPr>
                <w:rFonts w:hint="eastAsia"/>
                <w:sz w:val="18"/>
                <w:szCs w:val="18"/>
              </w:rPr>
              <w:t>3、选择和编辑图形对象；</w:t>
            </w:r>
          </w:p>
          <w:p>
            <w:pPr>
              <w:rPr>
                <w:sz w:val="18"/>
                <w:szCs w:val="18"/>
              </w:rPr>
            </w:pPr>
            <w:r>
              <w:rPr>
                <w:rFonts w:hint="eastAsia"/>
                <w:sz w:val="18"/>
                <w:szCs w:val="18"/>
              </w:rPr>
              <w:t>4、图层管理、创建面域与图案填充；</w:t>
            </w:r>
          </w:p>
          <w:p>
            <w:pPr>
              <w:rPr>
                <w:sz w:val="18"/>
                <w:szCs w:val="18"/>
              </w:rPr>
            </w:pPr>
            <w:r>
              <w:rPr>
                <w:rFonts w:hint="eastAsia"/>
                <w:sz w:val="18"/>
                <w:szCs w:val="18"/>
              </w:rPr>
              <w:t>5、精确绘制图形与控制图形显示；</w:t>
            </w:r>
          </w:p>
          <w:p>
            <w:pPr>
              <w:rPr>
                <w:sz w:val="18"/>
                <w:szCs w:val="18"/>
              </w:rPr>
            </w:pPr>
            <w:r>
              <w:rPr>
                <w:rFonts w:hint="eastAsia"/>
                <w:sz w:val="18"/>
                <w:szCs w:val="18"/>
              </w:rPr>
              <w:t>6、文字、表格与尺寸标注；</w:t>
            </w:r>
          </w:p>
          <w:p>
            <w:pPr>
              <w:rPr>
                <w:sz w:val="18"/>
                <w:szCs w:val="18"/>
              </w:rPr>
            </w:pPr>
            <w:r>
              <w:rPr>
                <w:rFonts w:hint="eastAsia"/>
                <w:sz w:val="18"/>
                <w:szCs w:val="18"/>
              </w:rPr>
              <w:t>7、使用块、属性块和外部参照；</w:t>
            </w:r>
          </w:p>
          <w:p>
            <w:pPr>
              <w:rPr>
                <w:sz w:val="18"/>
                <w:szCs w:val="18"/>
              </w:rPr>
            </w:pPr>
            <w:r>
              <w:rPr>
                <w:rFonts w:hint="eastAsia"/>
                <w:sz w:val="18"/>
                <w:szCs w:val="18"/>
              </w:rPr>
              <w:t>8、使用AutoCAD设计中心；</w:t>
            </w:r>
          </w:p>
          <w:p>
            <w:pPr>
              <w:rPr>
                <w:sz w:val="18"/>
                <w:szCs w:val="18"/>
              </w:rPr>
            </w:pPr>
            <w:r>
              <w:rPr>
                <w:rFonts w:hint="eastAsia"/>
                <w:sz w:val="18"/>
                <w:szCs w:val="18"/>
              </w:rPr>
              <w:t>9、地形图的绘制；</w:t>
            </w:r>
          </w:p>
          <w:p>
            <w:pPr>
              <w:rPr>
                <w:sz w:val="18"/>
                <w:szCs w:val="18"/>
              </w:rPr>
            </w:pPr>
            <w:r>
              <w:rPr>
                <w:rFonts w:hint="eastAsia"/>
                <w:sz w:val="18"/>
                <w:szCs w:val="18"/>
              </w:rPr>
              <w:t>10、地籍图的绘制；</w:t>
            </w:r>
          </w:p>
          <w:p>
            <w:pPr>
              <w:rPr>
                <w:sz w:val="18"/>
                <w:szCs w:val="18"/>
              </w:rPr>
            </w:pPr>
            <w:r>
              <w:rPr>
                <w:rFonts w:hint="eastAsia"/>
                <w:sz w:val="18"/>
                <w:szCs w:val="18"/>
              </w:rPr>
              <w:t>11、道路路线工程图的绘制；</w:t>
            </w:r>
          </w:p>
          <w:p>
            <w:pPr>
              <w:rPr>
                <w:sz w:val="18"/>
                <w:szCs w:val="18"/>
              </w:rPr>
            </w:pPr>
            <w:r>
              <w:rPr>
                <w:rFonts w:hint="eastAsia"/>
                <w:sz w:val="18"/>
                <w:szCs w:val="18"/>
              </w:rPr>
              <w:t>12、输入、输出和打印图形。</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突出学生实践操作能力的教学和引导。</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ind w:firstLine="180" w:firstLineChars="100"/>
              <w:rPr>
                <w:sz w:val="18"/>
                <w:szCs w:val="18"/>
              </w:rPr>
            </w:pPr>
            <w:r>
              <w:rPr>
                <w:rFonts w:hint="eastAsia"/>
                <w:sz w:val="18"/>
                <w:szCs w:val="18"/>
              </w:rPr>
              <w:t>由平时成绩、期末卷面成绩两部分构成。其中平时成绩占70%，期末考试成绩占总成绩30%，其中平时成绩包括：出勤、作业、课堂实操表现成绩等。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）测绘基础 第1学期（102学时）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2"/>
              </w:numPr>
              <w:ind w:firstLine="180" w:firstLineChars="100"/>
              <w:rPr>
                <w:sz w:val="18"/>
                <w:szCs w:val="18"/>
              </w:rPr>
            </w:pPr>
            <w:r>
              <w:rPr>
                <w:rFonts w:hint="eastAsia"/>
                <w:sz w:val="18"/>
                <w:szCs w:val="18"/>
              </w:rPr>
              <w:t>掌握水准测量、角度测量等基本测量理论知识；</w:t>
            </w:r>
          </w:p>
          <w:p>
            <w:pPr>
              <w:numPr>
                <w:ilvl w:val="0"/>
                <w:numId w:val="2"/>
              </w:numPr>
              <w:ind w:firstLine="180" w:firstLineChars="100"/>
              <w:rPr>
                <w:sz w:val="18"/>
                <w:szCs w:val="18"/>
              </w:rPr>
            </w:pPr>
            <w:r>
              <w:rPr>
                <w:rFonts w:hint="eastAsia" w:ascii="宋体" w:hAnsi="宋体" w:cs="宋体"/>
                <w:bCs/>
                <w:color w:val="000000"/>
                <w:sz w:val="18"/>
                <w:szCs w:val="18"/>
              </w:rPr>
              <w:t>学生具备四等及等外水准测量能力；</w:t>
            </w:r>
          </w:p>
          <w:p>
            <w:pPr>
              <w:numPr>
                <w:ilvl w:val="0"/>
                <w:numId w:val="2"/>
              </w:numPr>
              <w:ind w:firstLine="180" w:firstLineChars="100"/>
              <w:rPr>
                <w:sz w:val="18"/>
                <w:szCs w:val="18"/>
              </w:rPr>
            </w:pPr>
            <w:r>
              <w:rPr>
                <w:rFonts w:hint="eastAsia" w:ascii="宋体" w:hAnsi="宋体" w:cs="宋体"/>
                <w:bCs/>
                <w:color w:val="000000"/>
                <w:sz w:val="18"/>
                <w:szCs w:val="18"/>
              </w:rPr>
              <w:t>具备经纬仪角度测量能力；</w:t>
            </w:r>
          </w:p>
          <w:p>
            <w:pPr>
              <w:numPr>
                <w:ilvl w:val="0"/>
                <w:numId w:val="2"/>
              </w:numPr>
              <w:ind w:firstLine="180" w:firstLineChars="100"/>
              <w:rPr>
                <w:sz w:val="18"/>
                <w:szCs w:val="18"/>
              </w:rPr>
            </w:pPr>
            <w:r>
              <w:rPr>
                <w:rFonts w:hint="eastAsia" w:ascii="宋体" w:hAnsi="宋体" w:cs="宋体"/>
                <w:bCs/>
                <w:color w:val="000000"/>
                <w:sz w:val="18"/>
                <w:szCs w:val="18"/>
              </w:rPr>
              <w:t>具备全站仪基本测量能力；</w:t>
            </w:r>
          </w:p>
          <w:p>
            <w:pPr>
              <w:numPr>
                <w:ilvl w:val="0"/>
                <w:numId w:val="2"/>
              </w:numPr>
              <w:ind w:firstLine="180" w:firstLineChars="100"/>
              <w:rPr>
                <w:sz w:val="18"/>
                <w:szCs w:val="18"/>
              </w:rPr>
            </w:pPr>
            <w:r>
              <w:rPr>
                <w:rFonts w:hint="eastAsia" w:ascii="宋体" w:hAnsi="宋体" w:cs="宋体"/>
                <w:bCs/>
                <w:color w:val="000000"/>
                <w:sz w:val="18"/>
                <w:szCs w:val="18"/>
              </w:rPr>
              <w:t>具备全站仪图根导线测量和三角高程测量能力；</w:t>
            </w:r>
          </w:p>
          <w:p>
            <w:pPr>
              <w:numPr>
                <w:ilvl w:val="0"/>
                <w:numId w:val="2"/>
              </w:numPr>
              <w:ind w:firstLine="180" w:firstLineChars="100"/>
              <w:rPr>
                <w:sz w:val="18"/>
                <w:szCs w:val="18"/>
              </w:rPr>
            </w:pPr>
            <w:r>
              <w:rPr>
                <w:rFonts w:hint="eastAsia" w:ascii="宋体" w:hAnsi="宋体" w:cs="宋体"/>
                <w:bCs/>
                <w:color w:val="000000"/>
                <w:sz w:val="18"/>
                <w:szCs w:val="18"/>
              </w:rPr>
              <w:t>测量误差处理与精度评定基本能力；</w:t>
            </w:r>
          </w:p>
          <w:p>
            <w:pPr>
              <w:numPr>
                <w:ilvl w:val="0"/>
                <w:numId w:val="2"/>
              </w:numPr>
              <w:ind w:firstLine="180" w:firstLineChars="100"/>
              <w:rPr>
                <w:sz w:val="18"/>
                <w:szCs w:val="18"/>
              </w:rPr>
            </w:pPr>
            <w:r>
              <w:rPr>
                <w:rFonts w:hint="eastAsia" w:ascii="宋体" w:hAnsi="宋体" w:cs="宋体"/>
                <w:bCs/>
                <w:color w:val="000000"/>
                <w:sz w:val="18"/>
                <w:szCs w:val="18"/>
              </w:rPr>
              <w:t>具备地形图认知与判读能力。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rPr>
                <w:bCs/>
                <w:sz w:val="18"/>
                <w:szCs w:val="18"/>
              </w:rPr>
            </w:pPr>
            <w:r>
              <w:rPr>
                <w:rFonts w:hint="eastAsia"/>
                <w:bCs/>
                <w:sz w:val="18"/>
                <w:szCs w:val="18"/>
              </w:rPr>
              <w:t>1.理论教学主要内容：测绘基本知识、地形图的基本知识、测量误差的基本知识、数字化测图基本概念、基本理论知识，</w:t>
            </w:r>
          </w:p>
          <w:p>
            <w:pPr>
              <w:rPr>
                <w:bCs/>
                <w:sz w:val="18"/>
                <w:szCs w:val="18"/>
              </w:rPr>
            </w:pPr>
            <w:r>
              <w:rPr>
                <w:rFonts w:hint="eastAsia"/>
                <w:bCs/>
                <w:sz w:val="18"/>
                <w:szCs w:val="18"/>
              </w:rPr>
              <w:t>2.实践教学主要内容：水准测量、角度测量、三角高程导线测量、地形控制测量、数字测图等。</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通过项目式教学强化学生专业技能。</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ind w:firstLine="180" w:firstLineChars="100"/>
              <w:rPr>
                <w:sz w:val="18"/>
                <w:szCs w:val="18"/>
              </w:rPr>
            </w:pPr>
            <w:r>
              <w:rPr>
                <w:rFonts w:hint="eastAsia"/>
                <w:sz w:val="18"/>
                <w:szCs w:val="18"/>
              </w:rPr>
              <w:t>由平时成绩、期末卷面成绩两部分构成。其中平时成绩占70%，期末考试成绩占总成绩30%，其中平时成绩包括：出勤、作业、课堂互动表现成绩等。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（3）工程与水文地质  第4学期（84学时）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850" w:type="dxa"/>
            <w:gridSpan w:val="2"/>
          </w:tcPr>
          <w:p>
            <w:pPr>
              <w:rPr>
                <w:sz w:val="18"/>
                <w:szCs w:val="18"/>
              </w:rPr>
            </w:pPr>
            <w:r>
              <w:rPr>
                <w:rFonts w:hint="eastAsia"/>
                <w:sz w:val="18"/>
                <w:szCs w:val="18"/>
              </w:rPr>
              <w:t>本课程主要培养学生：</w:t>
            </w:r>
          </w:p>
          <w:p>
            <w:pPr>
              <w:rPr>
                <w:rFonts w:ascii="宋体" w:hAnsi="宋体" w:cs="宋体"/>
                <w:bCs/>
                <w:color w:val="000000"/>
                <w:sz w:val="18"/>
                <w:szCs w:val="18"/>
              </w:rPr>
            </w:pPr>
            <w:r>
              <w:rPr>
                <w:rFonts w:hint="eastAsia"/>
                <w:sz w:val="18"/>
                <w:szCs w:val="18"/>
              </w:rPr>
              <w:t>1.</w:t>
            </w:r>
            <w:r>
              <w:rPr>
                <w:rFonts w:hint="eastAsia" w:ascii="宋体" w:hAnsi="宋体" w:cs="宋体"/>
                <w:bCs/>
                <w:color w:val="000000"/>
                <w:sz w:val="18"/>
                <w:szCs w:val="18"/>
              </w:rPr>
              <w:t>掌握工程地质与水文地质方面的基础知识；</w:t>
            </w:r>
          </w:p>
          <w:p>
            <w:pPr>
              <w:rPr>
                <w:rFonts w:ascii="宋体" w:hAnsi="宋体" w:cs="宋体"/>
                <w:bCs/>
                <w:color w:val="000000"/>
                <w:sz w:val="18"/>
                <w:szCs w:val="18"/>
              </w:rPr>
            </w:pPr>
            <w:r>
              <w:rPr>
                <w:rFonts w:hint="eastAsia" w:ascii="宋体" w:hAnsi="宋体" w:cs="宋体"/>
                <w:bCs/>
                <w:color w:val="000000"/>
                <w:sz w:val="18"/>
                <w:szCs w:val="18"/>
              </w:rPr>
              <w:t>2.具备阅读与制作地质图件的能力；</w:t>
            </w:r>
          </w:p>
          <w:p>
            <w:pPr>
              <w:rPr>
                <w:rFonts w:ascii="宋体" w:hAnsi="宋体" w:cs="宋体"/>
                <w:bCs/>
                <w:color w:val="000000"/>
                <w:sz w:val="18"/>
                <w:szCs w:val="18"/>
              </w:rPr>
            </w:pPr>
            <w:r>
              <w:rPr>
                <w:rFonts w:hint="eastAsia" w:ascii="宋体" w:hAnsi="宋体" w:cs="宋体"/>
                <w:bCs/>
                <w:color w:val="000000"/>
                <w:sz w:val="18"/>
                <w:szCs w:val="18"/>
              </w:rPr>
              <w:t>3.应用工程地质方法和水文地质方法去分析解决工程问题的能力；</w:t>
            </w:r>
          </w:p>
          <w:p>
            <w:pPr>
              <w:rPr>
                <w:sz w:val="18"/>
                <w:szCs w:val="18"/>
              </w:rPr>
            </w:pPr>
            <w:r>
              <w:rPr>
                <w:rFonts w:hint="eastAsia" w:ascii="宋体" w:hAnsi="宋体" w:cs="宋体"/>
                <w:bCs/>
                <w:color w:val="000000"/>
                <w:sz w:val="18"/>
                <w:szCs w:val="18"/>
              </w:rPr>
              <w:t>4.具备工程勘察设计与报告的编写的能力</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rPr>
                <w:bCs/>
                <w:sz w:val="18"/>
                <w:szCs w:val="18"/>
              </w:rPr>
            </w:pPr>
            <w:r>
              <w:rPr>
                <w:rFonts w:hint="eastAsia"/>
                <w:bCs/>
                <w:sz w:val="18"/>
                <w:szCs w:val="18"/>
              </w:rPr>
              <w:t>1.岩土工程地质性质等水文地质学和工程岩土学的基本概念和原理；</w:t>
            </w:r>
          </w:p>
          <w:p>
            <w:pPr>
              <w:rPr>
                <w:bCs/>
                <w:sz w:val="18"/>
                <w:szCs w:val="18"/>
              </w:rPr>
            </w:pPr>
            <w:r>
              <w:rPr>
                <w:rFonts w:hint="eastAsia"/>
                <w:bCs/>
                <w:sz w:val="18"/>
                <w:szCs w:val="18"/>
              </w:rPr>
              <w:t>2.水的形成、储存和运动，物理化学性质、类型及其特征；</w:t>
            </w:r>
          </w:p>
          <w:p>
            <w:pPr>
              <w:rPr>
                <w:bCs/>
                <w:sz w:val="18"/>
                <w:szCs w:val="18"/>
              </w:rPr>
            </w:pPr>
            <w:r>
              <w:rPr>
                <w:rFonts w:hint="eastAsia"/>
                <w:bCs/>
                <w:sz w:val="18"/>
                <w:szCs w:val="18"/>
              </w:rPr>
              <w:t>3.矿井水害的防治理论和方法；</w:t>
            </w:r>
          </w:p>
          <w:p>
            <w:pPr>
              <w:rPr>
                <w:sz w:val="18"/>
                <w:szCs w:val="18"/>
              </w:rPr>
            </w:pPr>
            <w:r>
              <w:rPr>
                <w:rFonts w:hint="eastAsia"/>
                <w:bCs/>
                <w:sz w:val="18"/>
                <w:szCs w:val="18"/>
              </w:rPr>
              <w:t>4.工程勘察设计与报告的编写。</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充分利用工业机器人实训中心，教学环节强化实操训练。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由平时成绩、期末卷面成绩三部分构成。其中平时成绩占60%，期末考试成绩占总成绩40%，其中平时成绩包括：出勤、作业、课堂讨论、实践训练成绩等。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2.专业核心课程</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（1）数字测图</w:t>
      </w:r>
      <w:r>
        <w:rPr>
          <w:rFonts w:hint="eastAsia" w:ascii="宋体" w:hAnsi="宋体" w:cs="宋体"/>
          <w:bCs/>
          <w:color w:val="000000"/>
          <w:szCs w:val="21"/>
        </w:rPr>
        <w:t xml:space="preserve"> </w:t>
      </w:r>
      <w:r>
        <w:rPr>
          <w:rFonts w:hint="eastAsia" w:ascii="宋体" w:hAnsi="宋体" w:cs="宋体"/>
          <w:b/>
          <w:color w:val="000000"/>
          <w:szCs w:val="21"/>
        </w:rPr>
        <w:t>第2学期（180学时）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ind w:firstLine="180" w:firstLineChars="100"/>
              <w:rPr>
                <w:sz w:val="18"/>
                <w:szCs w:val="18"/>
              </w:rPr>
            </w:pPr>
            <w:r>
              <w:rPr>
                <w:rFonts w:hint="eastAsia"/>
                <w:sz w:val="18"/>
                <w:szCs w:val="18"/>
              </w:rPr>
              <w:t>本课程主要培养学生：</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1.具备地形测图技术设计能力；</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2.具备图根控制网建立能力；</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3.具备全站仪外业数据采集能力；</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4.具备内业计算机成图能力；</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5.具备地形测图检查验收与质量评价能力；</w:t>
            </w:r>
          </w:p>
          <w:p>
            <w:pPr>
              <w:pStyle w:val="2"/>
              <w:adjustRightInd w:val="0"/>
              <w:snapToGrid w:val="0"/>
              <w:spacing w:line="360" w:lineRule="exact"/>
              <w:ind w:firstLine="0" w:firstLineChars="0"/>
              <w:rPr>
                <w:sz w:val="18"/>
                <w:szCs w:val="18"/>
              </w:rPr>
            </w:pPr>
            <w:r>
              <w:rPr>
                <w:rFonts w:hint="eastAsia" w:ascii="宋体" w:hAnsi="宋体" w:eastAsia="宋体" w:cs="宋体"/>
                <w:bCs/>
                <w:color w:val="000000"/>
                <w:sz w:val="18"/>
                <w:szCs w:val="18"/>
              </w:rPr>
              <w:t>6.具备地形测图技术总结能力。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1.大比例尺数字地形图测绘原理；</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2.测绘方法和测绘规范性技术文件；</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3.地形图测绘技术设计；</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4.图根控制测量；</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5.碎部点数据采集；</w:t>
            </w:r>
          </w:p>
          <w:p>
            <w:pPr>
              <w:pStyle w:val="2"/>
              <w:adjustRightInd w:val="0"/>
              <w:snapToGrid w:val="0"/>
              <w:spacing w:line="360" w:lineRule="exact"/>
              <w:ind w:firstLine="0" w:firstLineChars="0"/>
              <w:rPr>
                <w:rFonts w:ascii="宋体" w:hAnsi="宋体" w:eastAsia="宋体" w:cs="宋体"/>
                <w:bCs/>
                <w:color w:val="000000"/>
                <w:sz w:val="18"/>
                <w:szCs w:val="18"/>
              </w:rPr>
            </w:pPr>
            <w:r>
              <w:rPr>
                <w:rFonts w:hint="eastAsia" w:ascii="宋体" w:hAnsi="宋体" w:eastAsia="宋体" w:cs="宋体"/>
                <w:bCs/>
                <w:color w:val="000000"/>
                <w:sz w:val="18"/>
                <w:szCs w:val="18"/>
              </w:rPr>
              <w:t>6.内业成图；</w:t>
            </w:r>
          </w:p>
          <w:p>
            <w:pPr>
              <w:pStyle w:val="2"/>
              <w:adjustRightInd w:val="0"/>
              <w:snapToGrid w:val="0"/>
              <w:spacing w:line="360" w:lineRule="exact"/>
              <w:ind w:firstLine="0" w:firstLineChars="0"/>
              <w:rPr>
                <w:rFonts w:ascii="宋体" w:hAnsi="宋体" w:eastAsia="宋体" w:cs="宋体"/>
                <w:bCs/>
                <w:color w:val="000000"/>
                <w:szCs w:val="21"/>
              </w:rPr>
            </w:pPr>
            <w:r>
              <w:rPr>
                <w:rFonts w:hint="eastAsia" w:ascii="宋体" w:hAnsi="宋体" w:eastAsia="宋体" w:cs="宋体"/>
                <w:bCs/>
                <w:color w:val="000000"/>
                <w:sz w:val="18"/>
                <w:szCs w:val="18"/>
              </w:rPr>
              <w:t>7.成果检查验收与技术总结。</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教学环节由任务导入、任务驱动教学；</w:t>
            </w:r>
          </w:p>
          <w:p>
            <w:pPr>
              <w:rPr>
                <w:sz w:val="18"/>
                <w:szCs w:val="18"/>
              </w:rPr>
            </w:pPr>
            <w:r>
              <w:rPr>
                <w:rFonts w:hint="eastAsia"/>
                <w:sz w:val="18"/>
                <w:szCs w:val="18"/>
              </w:rPr>
              <w:t>3. 实训周为综合实训，内容为项目生产模式的全过程。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ind w:firstLine="180" w:firstLineChars="100"/>
              <w:rPr>
                <w:sz w:val="18"/>
                <w:szCs w:val="18"/>
              </w:rPr>
            </w:pPr>
            <w:r>
              <w:rPr>
                <w:rFonts w:hint="eastAsia"/>
                <w:sz w:val="18"/>
                <w:szCs w:val="18"/>
              </w:rPr>
              <w:t>由平时成绩、实训成绩、期末卷面成绩三部分构成。其中平时成绩占70%，期末考试成绩占总成绩30%，其中平时成绩包括：出勤、作业、课堂讨论成绩等。</w:t>
            </w:r>
          </w:p>
        </w:tc>
      </w:tr>
    </w:tbl>
    <w:p>
      <w:pPr>
        <w:adjustRightInd w:val="0"/>
        <w:snapToGrid w:val="0"/>
        <w:spacing w:line="400" w:lineRule="exact"/>
        <w:ind w:firstLine="422" w:firstLineChars="200"/>
        <w:rPr>
          <w:rFonts w:ascii="宋体" w:hAnsi="宋体" w:cs="宋体"/>
          <w:bCs/>
          <w:color w:val="000000"/>
          <w:szCs w:val="21"/>
        </w:rPr>
      </w:pPr>
      <w:r>
        <w:rPr>
          <w:rFonts w:hint="eastAsia" w:ascii="宋体" w:hAnsi="宋体" w:cs="宋体"/>
          <w:b/>
          <w:color w:val="000000"/>
          <w:szCs w:val="21"/>
        </w:rPr>
        <w:t>（2）卫星定位与现代控制测量 第3，4学期（236学时）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850" w:type="dxa"/>
            <w:gridSpan w:val="2"/>
          </w:tcPr>
          <w:p>
            <w:pPr>
              <w:ind w:firstLine="180" w:firstLineChars="100"/>
              <w:rPr>
                <w:sz w:val="18"/>
                <w:szCs w:val="18"/>
              </w:rPr>
            </w:pPr>
            <w:r>
              <w:rPr>
                <w:rFonts w:hint="eastAsia"/>
                <w:sz w:val="18"/>
                <w:szCs w:val="18"/>
              </w:rPr>
              <w:t>本课程主要培养学生：</w:t>
            </w:r>
          </w:p>
          <w:p>
            <w:pPr>
              <w:ind w:left="180"/>
              <w:rPr>
                <w:rFonts w:ascii="宋体" w:hAnsi="宋体" w:cs="宋体"/>
                <w:bCs/>
                <w:color w:val="000000"/>
                <w:sz w:val="18"/>
                <w:szCs w:val="18"/>
              </w:rPr>
            </w:pPr>
            <w:r>
              <w:rPr>
                <w:rFonts w:hint="eastAsia" w:ascii="宋体" w:hAnsi="宋体" w:cs="宋体"/>
                <w:bCs/>
                <w:color w:val="000000"/>
                <w:sz w:val="18"/>
                <w:szCs w:val="18"/>
              </w:rPr>
              <w:t>1.进行控制网技术设计的能力；</w:t>
            </w:r>
          </w:p>
          <w:p>
            <w:pPr>
              <w:ind w:left="180"/>
              <w:rPr>
                <w:rFonts w:ascii="宋体" w:hAnsi="宋体" w:cs="宋体"/>
                <w:bCs/>
                <w:color w:val="000000"/>
                <w:sz w:val="18"/>
                <w:szCs w:val="18"/>
              </w:rPr>
            </w:pPr>
            <w:r>
              <w:rPr>
                <w:rFonts w:hint="eastAsia" w:ascii="宋体" w:hAnsi="宋体" w:cs="宋体"/>
                <w:bCs/>
                <w:color w:val="000000"/>
                <w:sz w:val="18"/>
                <w:szCs w:val="18"/>
              </w:rPr>
              <w:t>2.具备进行控制网选点、埋石的能力；</w:t>
            </w:r>
          </w:p>
          <w:p>
            <w:pPr>
              <w:ind w:left="180"/>
              <w:rPr>
                <w:rFonts w:ascii="宋体" w:hAnsi="宋体" w:cs="宋体"/>
                <w:bCs/>
                <w:color w:val="000000"/>
                <w:sz w:val="18"/>
                <w:szCs w:val="18"/>
              </w:rPr>
            </w:pPr>
            <w:r>
              <w:rPr>
                <w:rFonts w:hint="eastAsia" w:ascii="宋体" w:hAnsi="宋体" w:cs="宋体"/>
                <w:bCs/>
                <w:color w:val="000000"/>
                <w:sz w:val="18"/>
                <w:szCs w:val="18"/>
              </w:rPr>
              <w:t>3.具备进行实施静态</w:t>
            </w:r>
            <w:r>
              <w:rPr>
                <w:rFonts w:ascii="宋体" w:hAnsi="宋体" w:cs="宋体"/>
                <w:bCs/>
                <w:color w:val="000000"/>
                <w:sz w:val="18"/>
                <w:szCs w:val="18"/>
              </w:rPr>
              <w:t>GPS外业测量、精密</w:t>
            </w:r>
            <w:r>
              <w:rPr>
                <w:rFonts w:hint="eastAsia" w:ascii="宋体" w:hAnsi="宋体" w:cs="宋体"/>
                <w:bCs/>
                <w:color w:val="000000"/>
                <w:sz w:val="18"/>
                <w:szCs w:val="18"/>
              </w:rPr>
              <w:t>水准测量、精密导线和精密三角高程测量外业数据采集的能力；</w:t>
            </w:r>
          </w:p>
          <w:p>
            <w:pPr>
              <w:ind w:left="180"/>
              <w:rPr>
                <w:rFonts w:ascii="宋体" w:hAnsi="宋体" w:cs="宋体"/>
                <w:bCs/>
                <w:color w:val="000000"/>
                <w:sz w:val="18"/>
                <w:szCs w:val="18"/>
              </w:rPr>
            </w:pPr>
            <w:r>
              <w:rPr>
                <w:rFonts w:hint="eastAsia" w:ascii="宋体" w:hAnsi="宋体" w:cs="宋体"/>
                <w:bCs/>
                <w:color w:val="000000"/>
                <w:sz w:val="18"/>
                <w:szCs w:val="18"/>
              </w:rPr>
              <w:t>4.具备进行</w:t>
            </w:r>
            <w:r>
              <w:rPr>
                <w:rFonts w:ascii="宋体" w:hAnsi="宋体" w:cs="宋体"/>
                <w:bCs/>
                <w:color w:val="000000"/>
                <w:sz w:val="18"/>
                <w:szCs w:val="18"/>
              </w:rPr>
              <w:t>GPS数据处理及平差、精密导线和精密水准测量和三角高程控制测量概算与平差计算的能力</w:t>
            </w:r>
            <w:r>
              <w:rPr>
                <w:rFonts w:hint="eastAsia" w:ascii="宋体" w:hAnsi="宋体" w:cs="宋体"/>
                <w:bCs/>
                <w:color w:val="000000"/>
                <w:sz w:val="18"/>
                <w:szCs w:val="18"/>
              </w:rPr>
              <w:t>；</w:t>
            </w:r>
          </w:p>
          <w:p>
            <w:pPr>
              <w:ind w:left="180"/>
              <w:rPr>
                <w:sz w:val="18"/>
                <w:szCs w:val="18"/>
              </w:rPr>
            </w:pPr>
            <w:r>
              <w:rPr>
                <w:rFonts w:hint="eastAsia" w:ascii="宋体" w:hAnsi="宋体" w:cs="宋体"/>
                <w:bCs/>
                <w:color w:val="000000"/>
                <w:sz w:val="18"/>
                <w:szCs w:val="18"/>
              </w:rPr>
              <w:t>5.根据技术设计、法规和技术规范的要求，编写控制网工程技术总结、进行项目检查验收并提交项目成果的能力。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3"/>
              </w:numPr>
              <w:rPr>
                <w:sz w:val="18"/>
                <w:szCs w:val="18"/>
              </w:rPr>
            </w:pPr>
            <w:r>
              <w:rPr>
                <w:rFonts w:hint="eastAsia"/>
                <w:bCs/>
                <w:sz w:val="18"/>
                <w:szCs w:val="18"/>
              </w:rPr>
              <w:t>坐标系统与时间系统；</w:t>
            </w:r>
          </w:p>
          <w:p>
            <w:pPr>
              <w:numPr>
                <w:ilvl w:val="0"/>
                <w:numId w:val="3"/>
              </w:numPr>
              <w:rPr>
                <w:sz w:val="18"/>
                <w:szCs w:val="18"/>
              </w:rPr>
            </w:pPr>
            <w:r>
              <w:rPr>
                <w:rFonts w:hint="eastAsia"/>
                <w:bCs/>
                <w:sz w:val="18"/>
                <w:szCs w:val="18"/>
              </w:rPr>
              <w:t>地球椭球的基本理论；</w:t>
            </w:r>
          </w:p>
          <w:p>
            <w:pPr>
              <w:numPr>
                <w:ilvl w:val="0"/>
                <w:numId w:val="3"/>
              </w:numPr>
              <w:rPr>
                <w:sz w:val="18"/>
                <w:szCs w:val="18"/>
              </w:rPr>
            </w:pPr>
            <w:r>
              <w:rPr>
                <w:rFonts w:hint="eastAsia"/>
                <w:bCs/>
                <w:sz w:val="18"/>
                <w:szCs w:val="18"/>
              </w:rPr>
              <w:t>地球坐标系及其坐标转换公式；</w:t>
            </w:r>
          </w:p>
          <w:p>
            <w:pPr>
              <w:numPr>
                <w:ilvl w:val="0"/>
                <w:numId w:val="3"/>
              </w:numPr>
              <w:rPr>
                <w:sz w:val="18"/>
                <w:szCs w:val="18"/>
              </w:rPr>
            </w:pPr>
            <w:r>
              <w:rPr>
                <w:rFonts w:hint="eastAsia"/>
                <w:bCs/>
                <w:sz w:val="18"/>
                <w:szCs w:val="18"/>
              </w:rPr>
              <w:t>地图投影概述；</w:t>
            </w:r>
          </w:p>
          <w:p>
            <w:pPr>
              <w:numPr>
                <w:ilvl w:val="0"/>
                <w:numId w:val="3"/>
              </w:numPr>
              <w:rPr>
                <w:sz w:val="18"/>
                <w:szCs w:val="18"/>
              </w:rPr>
            </w:pPr>
            <w:r>
              <w:rPr>
                <w:rFonts w:hint="eastAsia"/>
                <w:bCs/>
                <w:sz w:val="18"/>
                <w:szCs w:val="18"/>
              </w:rPr>
              <w:t>高斯投影及高斯平面直角坐标；</w:t>
            </w:r>
          </w:p>
          <w:p>
            <w:pPr>
              <w:numPr>
                <w:ilvl w:val="0"/>
                <w:numId w:val="3"/>
              </w:numPr>
              <w:rPr>
                <w:sz w:val="18"/>
                <w:szCs w:val="18"/>
              </w:rPr>
            </w:pPr>
            <w:r>
              <w:rPr>
                <w:rFonts w:hint="eastAsia"/>
                <w:bCs/>
                <w:sz w:val="18"/>
                <w:szCs w:val="18"/>
              </w:rPr>
              <w:t>高斯投影坐标正算和反算公式；</w:t>
            </w:r>
          </w:p>
          <w:p>
            <w:pPr>
              <w:numPr>
                <w:ilvl w:val="0"/>
                <w:numId w:val="3"/>
              </w:numPr>
              <w:rPr>
                <w:sz w:val="18"/>
                <w:szCs w:val="18"/>
              </w:rPr>
            </w:pPr>
            <w:r>
              <w:rPr>
                <w:rFonts w:hint="eastAsia"/>
                <w:bCs/>
                <w:sz w:val="18"/>
                <w:szCs w:val="18"/>
              </w:rPr>
              <w:t>高斯投影距离与方向改化；</w:t>
            </w:r>
          </w:p>
          <w:p>
            <w:pPr>
              <w:numPr>
                <w:ilvl w:val="0"/>
                <w:numId w:val="3"/>
              </w:numPr>
              <w:rPr>
                <w:sz w:val="18"/>
                <w:szCs w:val="18"/>
              </w:rPr>
            </w:pPr>
            <w:r>
              <w:rPr>
                <w:rFonts w:hint="eastAsia"/>
                <w:bCs/>
                <w:sz w:val="18"/>
                <w:szCs w:val="18"/>
              </w:rPr>
              <w:t>国家大地测量系统；</w:t>
            </w:r>
          </w:p>
          <w:p>
            <w:pPr>
              <w:numPr>
                <w:ilvl w:val="0"/>
                <w:numId w:val="3"/>
              </w:numPr>
              <w:rPr>
                <w:sz w:val="18"/>
                <w:szCs w:val="18"/>
              </w:rPr>
            </w:pPr>
            <w:r>
              <w:rPr>
                <w:rFonts w:hint="eastAsia"/>
                <w:bCs/>
                <w:sz w:val="18"/>
                <w:szCs w:val="18"/>
              </w:rPr>
              <w:t>国家大地测量参考框架（布设原则、布设方法、布设方案、主要技术指标与要求）；</w:t>
            </w:r>
          </w:p>
          <w:p>
            <w:pPr>
              <w:numPr>
                <w:ilvl w:val="0"/>
                <w:numId w:val="3"/>
              </w:numPr>
              <w:rPr>
                <w:sz w:val="18"/>
                <w:szCs w:val="18"/>
              </w:rPr>
            </w:pPr>
            <w:r>
              <w:rPr>
                <w:rFonts w:hint="eastAsia"/>
                <w:bCs/>
                <w:sz w:val="18"/>
                <w:szCs w:val="18"/>
              </w:rPr>
              <w:t>城市及工程平面与高程控制网的布设原则、布设方法、布设方案、主要技术指标与要求；</w:t>
            </w:r>
          </w:p>
          <w:p>
            <w:pPr>
              <w:numPr>
                <w:ilvl w:val="0"/>
                <w:numId w:val="3"/>
              </w:numPr>
              <w:rPr>
                <w:sz w:val="18"/>
                <w:szCs w:val="18"/>
              </w:rPr>
            </w:pPr>
            <w:r>
              <w:rPr>
                <w:rFonts w:hint="eastAsia"/>
                <w:bCs/>
                <w:sz w:val="18"/>
                <w:szCs w:val="18"/>
              </w:rPr>
              <w:t>全球卫星定位系统概况；</w:t>
            </w:r>
            <w:r>
              <w:rPr>
                <w:bCs/>
                <w:sz w:val="18"/>
                <w:szCs w:val="18"/>
              </w:rPr>
              <w:t>GPS卫星定位系统组成；GPS卫星信号；GPS卫星星历；GPS测量观测值；</w:t>
            </w:r>
          </w:p>
          <w:p>
            <w:pPr>
              <w:numPr>
                <w:ilvl w:val="0"/>
                <w:numId w:val="3"/>
              </w:numPr>
              <w:rPr>
                <w:sz w:val="18"/>
                <w:szCs w:val="18"/>
              </w:rPr>
            </w:pPr>
            <w:r>
              <w:rPr>
                <w:bCs/>
                <w:sz w:val="18"/>
                <w:szCs w:val="18"/>
              </w:rPr>
              <w:t>GPS定位原理与定位方法；GPS误差影响及其对策；</w:t>
            </w:r>
          </w:p>
          <w:p>
            <w:pPr>
              <w:numPr>
                <w:ilvl w:val="0"/>
                <w:numId w:val="3"/>
              </w:numPr>
              <w:rPr>
                <w:sz w:val="18"/>
                <w:szCs w:val="18"/>
              </w:rPr>
            </w:pPr>
            <w:r>
              <w:rPr>
                <w:bCs/>
                <w:sz w:val="18"/>
                <w:szCs w:val="18"/>
              </w:rPr>
              <w:t>GPS控制网图形设计、特征条件；GPS控制网技术设计；</w:t>
            </w:r>
          </w:p>
          <w:p>
            <w:pPr>
              <w:numPr>
                <w:ilvl w:val="0"/>
                <w:numId w:val="3"/>
              </w:numPr>
              <w:rPr>
                <w:sz w:val="18"/>
                <w:szCs w:val="18"/>
              </w:rPr>
            </w:pPr>
            <w:r>
              <w:rPr>
                <w:bCs/>
                <w:sz w:val="18"/>
                <w:szCs w:val="18"/>
              </w:rPr>
              <w:t>GPS星历预测和GPS控制网外业作业方法；</w:t>
            </w:r>
          </w:p>
          <w:p>
            <w:pPr>
              <w:numPr>
                <w:ilvl w:val="0"/>
                <w:numId w:val="3"/>
              </w:numPr>
              <w:rPr>
                <w:sz w:val="18"/>
                <w:szCs w:val="18"/>
              </w:rPr>
            </w:pPr>
            <w:r>
              <w:rPr>
                <w:bCs/>
                <w:sz w:val="18"/>
                <w:szCs w:val="18"/>
              </w:rPr>
              <w:t>GPS静态接收机使用与检验知识；</w:t>
            </w:r>
          </w:p>
          <w:p>
            <w:pPr>
              <w:numPr>
                <w:ilvl w:val="0"/>
                <w:numId w:val="3"/>
              </w:numPr>
              <w:rPr>
                <w:sz w:val="18"/>
                <w:szCs w:val="18"/>
              </w:rPr>
            </w:pPr>
            <w:r>
              <w:rPr>
                <w:bCs/>
                <w:sz w:val="18"/>
                <w:szCs w:val="18"/>
              </w:rPr>
              <w:t>GPS数据预处理；</w:t>
            </w:r>
          </w:p>
          <w:p>
            <w:pPr>
              <w:numPr>
                <w:ilvl w:val="0"/>
                <w:numId w:val="3"/>
              </w:numPr>
              <w:rPr>
                <w:sz w:val="18"/>
                <w:szCs w:val="18"/>
              </w:rPr>
            </w:pPr>
            <w:r>
              <w:rPr>
                <w:bCs/>
                <w:sz w:val="18"/>
                <w:szCs w:val="18"/>
              </w:rPr>
              <w:t>基线向量解算方法与质量控制；</w:t>
            </w:r>
          </w:p>
          <w:p>
            <w:pPr>
              <w:numPr>
                <w:ilvl w:val="0"/>
                <w:numId w:val="3"/>
              </w:numPr>
              <w:rPr>
                <w:sz w:val="18"/>
                <w:szCs w:val="18"/>
              </w:rPr>
            </w:pPr>
            <w:r>
              <w:rPr>
                <w:bCs/>
                <w:sz w:val="18"/>
                <w:szCs w:val="18"/>
              </w:rPr>
              <w:t>工程控制网坐标系统选择；</w:t>
            </w:r>
          </w:p>
          <w:p>
            <w:pPr>
              <w:numPr>
                <w:ilvl w:val="0"/>
                <w:numId w:val="3"/>
              </w:numPr>
              <w:rPr>
                <w:sz w:val="18"/>
                <w:szCs w:val="18"/>
              </w:rPr>
            </w:pPr>
            <w:r>
              <w:rPr>
                <w:bCs/>
                <w:sz w:val="18"/>
                <w:szCs w:val="18"/>
              </w:rPr>
              <w:t>GPS网平差；</w:t>
            </w:r>
          </w:p>
          <w:p>
            <w:pPr>
              <w:numPr>
                <w:ilvl w:val="0"/>
                <w:numId w:val="3"/>
              </w:numPr>
              <w:rPr>
                <w:sz w:val="18"/>
                <w:szCs w:val="18"/>
              </w:rPr>
            </w:pPr>
            <w:r>
              <w:rPr>
                <w:bCs/>
                <w:sz w:val="18"/>
                <w:szCs w:val="18"/>
              </w:rPr>
              <w:t>GPS高程拟合；</w:t>
            </w:r>
          </w:p>
          <w:p>
            <w:pPr>
              <w:numPr>
                <w:ilvl w:val="0"/>
                <w:numId w:val="3"/>
              </w:numPr>
              <w:rPr>
                <w:sz w:val="18"/>
                <w:szCs w:val="18"/>
              </w:rPr>
            </w:pPr>
            <w:r>
              <w:rPr>
                <w:bCs/>
                <w:sz w:val="18"/>
                <w:szCs w:val="18"/>
              </w:rPr>
              <w:t>GPS静态控制测量技术总结与成果整理</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教学环节由任务导入、任务驱动教学；</w:t>
            </w:r>
          </w:p>
          <w:p>
            <w:pPr>
              <w:rPr>
                <w:sz w:val="18"/>
                <w:szCs w:val="18"/>
              </w:rPr>
            </w:pPr>
            <w:r>
              <w:rPr>
                <w:rFonts w:hint="eastAsia"/>
                <w:sz w:val="18"/>
                <w:szCs w:val="18"/>
              </w:rPr>
              <w:t>3. 实训周进行一级GNSS控制网加密、一级导线、三角高程、二、三等水准测量、</w:t>
            </w:r>
            <w:r>
              <w:rPr>
                <w:bCs/>
                <w:sz w:val="18"/>
                <w:szCs w:val="18"/>
              </w:rPr>
              <w:t>GPS静态控制测量技术总结与成果整理</w:t>
            </w:r>
            <w:r>
              <w:rPr>
                <w:rFonts w:hint="eastAsia"/>
                <w:bCs/>
                <w:sz w:val="18"/>
                <w:szCs w:val="18"/>
              </w:rPr>
              <w:t>的</w:t>
            </w:r>
            <w:r>
              <w:rPr>
                <w:rFonts w:hint="eastAsia"/>
                <w:sz w:val="18"/>
                <w:szCs w:val="18"/>
              </w:rPr>
              <w:t>实践训练。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由平时成绩、实训成绩、期末卷面成绩三部分构成。其中平时成绩占30%，集中教学成绩占40%，期末考试成绩占总成绩30%，其中平时成绩包括：出勤、作业、课堂讨论成绩等。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（3）地理信息工程 第3学期（184学时）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4"/>
              </w:numPr>
              <w:ind w:firstLine="180" w:firstLineChars="100"/>
              <w:rPr>
                <w:sz w:val="18"/>
                <w:szCs w:val="18"/>
              </w:rPr>
            </w:pPr>
            <w:r>
              <w:rPr>
                <w:rFonts w:ascii="宋体" w:hAnsi="宋体" w:cs="宋体"/>
                <w:bCs/>
                <w:color w:val="000000"/>
                <w:sz w:val="18"/>
                <w:szCs w:val="18"/>
              </w:rPr>
              <w:t>掌握</w:t>
            </w:r>
            <w:r>
              <w:rPr>
                <w:rFonts w:ascii="宋体" w:hAnsi="宋体" w:cs="宋体"/>
                <w:bCs/>
                <w:color w:val="000000"/>
                <w:szCs w:val="21"/>
              </w:rPr>
              <w:t>GIS(MAPGIS)</w:t>
            </w:r>
            <w:r>
              <w:rPr>
                <w:rFonts w:hint="eastAsia" w:ascii="宋体" w:hAnsi="宋体" w:cs="宋体"/>
                <w:bCs/>
                <w:color w:val="000000"/>
                <w:szCs w:val="21"/>
              </w:rPr>
              <w:t>等软件的</w:t>
            </w:r>
            <w:r>
              <w:rPr>
                <w:rFonts w:ascii="宋体" w:hAnsi="宋体" w:cs="宋体"/>
                <w:bCs/>
                <w:color w:val="000000"/>
                <w:sz w:val="18"/>
                <w:szCs w:val="18"/>
              </w:rPr>
              <w:t>基本操作</w:t>
            </w:r>
            <w:r>
              <w:rPr>
                <w:rFonts w:hint="eastAsia" w:ascii="宋体" w:hAnsi="宋体" w:cs="宋体"/>
                <w:bCs/>
                <w:color w:val="000000"/>
                <w:sz w:val="18"/>
                <w:szCs w:val="18"/>
              </w:rPr>
              <w:t>方法；</w:t>
            </w:r>
          </w:p>
          <w:p>
            <w:pPr>
              <w:numPr>
                <w:ilvl w:val="0"/>
                <w:numId w:val="4"/>
              </w:numPr>
              <w:ind w:firstLine="180" w:firstLineChars="100"/>
              <w:rPr>
                <w:sz w:val="18"/>
                <w:szCs w:val="18"/>
              </w:rPr>
            </w:pPr>
            <w:r>
              <w:rPr>
                <w:rFonts w:hint="eastAsia" w:ascii="宋体" w:hAnsi="宋体" w:cs="宋体"/>
                <w:bCs/>
                <w:color w:val="000000"/>
                <w:sz w:val="18"/>
                <w:szCs w:val="18"/>
              </w:rPr>
              <w:t>具备利用数字测图的成果或已有地形图及其其他资料建库的能力；</w:t>
            </w:r>
          </w:p>
          <w:p>
            <w:pPr>
              <w:numPr>
                <w:ilvl w:val="0"/>
                <w:numId w:val="4"/>
              </w:numPr>
              <w:ind w:firstLine="180" w:firstLineChars="100"/>
              <w:rPr>
                <w:sz w:val="18"/>
                <w:szCs w:val="18"/>
              </w:rPr>
            </w:pPr>
            <w:r>
              <w:rPr>
                <w:rFonts w:hint="eastAsia" w:ascii="宋体" w:hAnsi="宋体" w:cs="宋体"/>
                <w:bCs/>
                <w:color w:val="000000"/>
                <w:sz w:val="18"/>
                <w:szCs w:val="18"/>
              </w:rPr>
              <w:t>具备地理信息系统的建立和应用、</w:t>
            </w:r>
            <w:r>
              <w:rPr>
                <w:rFonts w:ascii="宋体" w:hAnsi="宋体" w:cs="宋体"/>
                <w:bCs/>
                <w:color w:val="000000"/>
                <w:sz w:val="18"/>
                <w:szCs w:val="18"/>
              </w:rPr>
              <w:t>GIS工具分析和解决实际问题的能力</w:t>
            </w:r>
            <w:r>
              <w:rPr>
                <w:rFonts w:hint="eastAsia" w:ascii="宋体" w:hAnsi="宋体" w:cs="宋体"/>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5"/>
              </w:numPr>
              <w:rPr>
                <w:bCs/>
                <w:sz w:val="18"/>
                <w:szCs w:val="18"/>
              </w:rPr>
            </w:pPr>
            <w:r>
              <w:rPr>
                <w:rFonts w:hint="eastAsia"/>
                <w:bCs/>
                <w:sz w:val="18"/>
                <w:szCs w:val="18"/>
              </w:rPr>
              <w:t>数据库系统的基本概念；</w:t>
            </w:r>
          </w:p>
          <w:p>
            <w:pPr>
              <w:numPr>
                <w:ilvl w:val="0"/>
                <w:numId w:val="5"/>
              </w:numPr>
              <w:rPr>
                <w:bCs/>
                <w:sz w:val="18"/>
                <w:szCs w:val="18"/>
              </w:rPr>
            </w:pPr>
            <w:r>
              <w:rPr>
                <w:rFonts w:hint="eastAsia"/>
                <w:bCs/>
                <w:sz w:val="18"/>
                <w:szCs w:val="18"/>
              </w:rPr>
              <w:t>基本原理和数据库操作系统使用维护；</w:t>
            </w:r>
          </w:p>
          <w:p>
            <w:pPr>
              <w:numPr>
                <w:ilvl w:val="0"/>
                <w:numId w:val="5"/>
              </w:numPr>
              <w:rPr>
                <w:bCs/>
                <w:sz w:val="18"/>
                <w:szCs w:val="18"/>
              </w:rPr>
            </w:pPr>
            <w:r>
              <w:rPr>
                <w:rFonts w:hint="eastAsia"/>
                <w:bCs/>
                <w:sz w:val="18"/>
                <w:szCs w:val="18"/>
              </w:rPr>
              <w:t>应用现有数据库管理系统进行数据库设计及应用系统开发；</w:t>
            </w:r>
          </w:p>
          <w:p>
            <w:pPr>
              <w:numPr>
                <w:ilvl w:val="0"/>
                <w:numId w:val="5"/>
              </w:numPr>
              <w:rPr>
                <w:bCs/>
                <w:sz w:val="18"/>
                <w:szCs w:val="18"/>
              </w:rPr>
            </w:pPr>
            <w:r>
              <w:rPr>
                <w:bCs/>
                <w:sz w:val="18"/>
                <w:szCs w:val="18"/>
              </w:rPr>
              <w:t>GIS的空间数据采集、处理和管理</w:t>
            </w:r>
            <w:r>
              <w:rPr>
                <w:rFonts w:hint="eastAsia"/>
                <w:bCs/>
                <w:sz w:val="18"/>
                <w:szCs w:val="18"/>
              </w:rPr>
              <w:t>；</w:t>
            </w:r>
          </w:p>
          <w:p>
            <w:pPr>
              <w:numPr>
                <w:ilvl w:val="0"/>
                <w:numId w:val="5"/>
              </w:numPr>
              <w:rPr>
                <w:bCs/>
                <w:sz w:val="18"/>
                <w:szCs w:val="18"/>
              </w:rPr>
            </w:pPr>
            <w:r>
              <w:rPr>
                <w:bCs/>
                <w:sz w:val="18"/>
                <w:szCs w:val="18"/>
              </w:rPr>
              <w:t>空间数据的分析与综合研究，以及地理信息系统的建立和应用。</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强化工程案例进行模拟训练。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由平时成绩、期末卷面成绩三部分构成。其中平时成绩占70%，期末考试成绩占总成绩30%，其中平时成绩包括：出勤、作业、课堂讨论、实践训练成绩等。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（4）工程测量与变形监测 第4学期（112学时）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6"/>
              </w:numPr>
              <w:ind w:firstLine="180" w:firstLineChars="100"/>
              <w:rPr>
                <w:sz w:val="18"/>
                <w:szCs w:val="18"/>
              </w:rPr>
            </w:pPr>
            <w:r>
              <w:rPr>
                <w:rFonts w:hint="eastAsia"/>
                <w:sz w:val="18"/>
                <w:szCs w:val="18"/>
              </w:rPr>
              <w:t>工程测量技术方案编写能力；</w:t>
            </w:r>
          </w:p>
          <w:p>
            <w:pPr>
              <w:numPr>
                <w:ilvl w:val="0"/>
                <w:numId w:val="6"/>
              </w:numPr>
              <w:ind w:firstLine="180" w:firstLineChars="100"/>
              <w:rPr>
                <w:sz w:val="18"/>
                <w:szCs w:val="18"/>
              </w:rPr>
            </w:pPr>
            <w:r>
              <w:rPr>
                <w:rFonts w:hint="eastAsia"/>
                <w:sz w:val="18"/>
                <w:szCs w:val="18"/>
              </w:rPr>
              <w:t>具备建筑方格网（控制网）测设能力与建筑物的施工放样的能力；</w:t>
            </w:r>
          </w:p>
          <w:p>
            <w:pPr>
              <w:numPr>
                <w:ilvl w:val="0"/>
                <w:numId w:val="6"/>
              </w:numPr>
              <w:ind w:firstLine="180" w:firstLineChars="100"/>
              <w:rPr>
                <w:sz w:val="18"/>
                <w:szCs w:val="18"/>
              </w:rPr>
            </w:pPr>
            <w:r>
              <w:rPr>
                <w:rFonts w:hint="eastAsia"/>
                <w:sz w:val="18"/>
                <w:szCs w:val="18"/>
              </w:rPr>
              <w:t>具备线路工程的初测、定测与施工放样能力；具备桥梁施工控制网布设与墩台及构件的施工放样能力；</w:t>
            </w:r>
          </w:p>
          <w:p>
            <w:pPr>
              <w:numPr>
                <w:ilvl w:val="0"/>
                <w:numId w:val="6"/>
              </w:numPr>
              <w:ind w:firstLine="180" w:firstLineChars="100"/>
              <w:rPr>
                <w:sz w:val="18"/>
                <w:szCs w:val="18"/>
              </w:rPr>
            </w:pPr>
            <w:r>
              <w:rPr>
                <w:rFonts w:hint="eastAsia"/>
                <w:sz w:val="18"/>
                <w:szCs w:val="18"/>
              </w:rPr>
              <w:t>具备隧道施工控制网布设，掘进方向与坡度标定，断面测量的能力；</w:t>
            </w:r>
          </w:p>
          <w:p>
            <w:pPr>
              <w:numPr>
                <w:ilvl w:val="0"/>
                <w:numId w:val="6"/>
              </w:numPr>
              <w:ind w:firstLine="180" w:firstLineChars="100"/>
              <w:rPr>
                <w:sz w:val="18"/>
                <w:szCs w:val="18"/>
              </w:rPr>
            </w:pPr>
            <w:r>
              <w:rPr>
                <w:rFonts w:hint="eastAsia"/>
                <w:sz w:val="18"/>
                <w:szCs w:val="18"/>
              </w:rPr>
              <w:t>具备矿山的联系测量、井下平面和高程控制测量、贯通测量、中线与腰线的标定的能力；</w:t>
            </w:r>
          </w:p>
          <w:p>
            <w:pPr>
              <w:numPr>
                <w:ilvl w:val="0"/>
                <w:numId w:val="6"/>
              </w:numPr>
              <w:ind w:firstLine="180" w:firstLineChars="100"/>
              <w:rPr>
                <w:sz w:val="18"/>
                <w:szCs w:val="18"/>
              </w:rPr>
            </w:pPr>
            <w:r>
              <w:rPr>
                <w:rFonts w:hint="eastAsia"/>
                <w:sz w:val="18"/>
                <w:szCs w:val="18"/>
              </w:rPr>
              <w:t>具备水利工程控制网布设、水下地形图测绘、水利工程设施的施工放样的能力。</w:t>
            </w:r>
          </w:p>
          <w:p>
            <w:pPr>
              <w:numPr>
                <w:ilvl w:val="0"/>
                <w:numId w:val="6"/>
              </w:numPr>
              <w:ind w:firstLine="180" w:firstLineChars="100"/>
              <w:rPr>
                <w:sz w:val="18"/>
                <w:szCs w:val="18"/>
              </w:rPr>
            </w:pPr>
            <w:r>
              <w:rPr>
                <w:rFonts w:hint="eastAsia"/>
                <w:sz w:val="18"/>
                <w:szCs w:val="18"/>
              </w:rPr>
              <w:t>具备桥梁、大坝、地铁、高层建筑等建构造物的监测点的布设、变形监测实施的能力。</w:t>
            </w:r>
          </w:p>
          <w:p>
            <w:pPr>
              <w:numPr>
                <w:ilvl w:val="0"/>
                <w:numId w:val="6"/>
              </w:numPr>
              <w:ind w:firstLine="180" w:firstLineChars="100"/>
              <w:rPr>
                <w:sz w:val="18"/>
                <w:szCs w:val="18"/>
              </w:rPr>
            </w:pPr>
            <w:r>
              <w:rPr>
                <w:rFonts w:hint="eastAsia"/>
                <w:sz w:val="18"/>
                <w:szCs w:val="18"/>
              </w:rPr>
              <w:t>具有变形监测数据处理及分析的能力。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7"/>
              </w:numPr>
              <w:rPr>
                <w:bCs/>
                <w:sz w:val="18"/>
                <w:szCs w:val="18"/>
              </w:rPr>
            </w:pPr>
            <w:r>
              <w:rPr>
                <w:rFonts w:hint="eastAsia"/>
                <w:bCs/>
                <w:sz w:val="18"/>
                <w:szCs w:val="18"/>
              </w:rPr>
              <w:t>工程建设基本知识以及工程测量学的有关概念、理论、技术和方法，包括工程测量技术的基本概念和基本原理；</w:t>
            </w:r>
          </w:p>
          <w:p>
            <w:pPr>
              <w:numPr>
                <w:ilvl w:val="0"/>
                <w:numId w:val="7"/>
              </w:numPr>
              <w:rPr>
                <w:sz w:val="18"/>
                <w:szCs w:val="18"/>
              </w:rPr>
            </w:pPr>
            <w:r>
              <w:rPr>
                <w:rFonts w:hint="eastAsia"/>
                <w:bCs/>
                <w:sz w:val="18"/>
                <w:szCs w:val="18"/>
              </w:rPr>
              <w:t>建筑、隧道、道路、矿山、水利等工程的控制测量及施工测量；</w:t>
            </w:r>
          </w:p>
          <w:p>
            <w:pPr>
              <w:numPr>
                <w:ilvl w:val="0"/>
                <w:numId w:val="7"/>
              </w:numPr>
              <w:rPr>
                <w:sz w:val="18"/>
                <w:szCs w:val="18"/>
              </w:rPr>
            </w:pPr>
            <w:r>
              <w:rPr>
                <w:rFonts w:hint="eastAsia"/>
                <w:sz w:val="18"/>
                <w:szCs w:val="18"/>
              </w:rPr>
              <w:t xml:space="preserve"> 桥梁、大坝、地铁、高层建筑等建构造物的变形监测；</w:t>
            </w:r>
          </w:p>
          <w:p>
            <w:pPr>
              <w:rPr>
                <w:sz w:val="18"/>
                <w:szCs w:val="18"/>
              </w:rPr>
            </w:pPr>
            <w:r>
              <w:rPr>
                <w:rFonts w:hint="eastAsia"/>
                <w:sz w:val="18"/>
                <w:szCs w:val="18"/>
              </w:rPr>
              <w:t>4. 变形监测数据处理及分析。</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充分利用校内外实训基地进行实操训练及项目式实训。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由平时成绩、期末卷面成绩三部分构成。其中平时成绩占70%，期末考试成绩占总成绩30%，其中平时成绩包括：出勤、作业、课堂讨论、实践训练成绩等。</w:t>
            </w:r>
          </w:p>
        </w:tc>
      </w:tr>
    </w:tbl>
    <w:p>
      <w:pPr>
        <w:adjustRightInd w:val="0"/>
        <w:snapToGrid w:val="0"/>
        <w:spacing w:line="400" w:lineRule="exact"/>
        <w:ind w:firstLine="422" w:firstLineChars="200"/>
        <w:rPr>
          <w:rFonts w:ascii="宋体" w:hAnsi="宋体" w:cs="宋体"/>
          <w:bCs/>
          <w:color w:val="000000"/>
          <w:szCs w:val="21"/>
        </w:rPr>
      </w:pPr>
      <w:r>
        <w:rPr>
          <w:rFonts w:hint="eastAsia" w:ascii="宋体" w:hAnsi="宋体" w:cs="宋体"/>
          <w:b/>
          <w:color w:val="000000"/>
          <w:szCs w:val="21"/>
        </w:rPr>
        <w:t>（</w:t>
      </w:r>
      <w:r>
        <w:rPr>
          <w:rFonts w:ascii="宋体" w:hAnsi="宋体" w:cs="宋体"/>
          <w:b/>
          <w:color w:val="000000"/>
          <w:szCs w:val="21"/>
        </w:rPr>
        <w:t>5</w:t>
      </w:r>
      <w:r>
        <w:rPr>
          <w:rFonts w:hint="eastAsia" w:ascii="宋体" w:hAnsi="宋体" w:cs="宋体"/>
          <w:b/>
          <w:color w:val="000000"/>
          <w:szCs w:val="21"/>
        </w:rPr>
        <w:t>）基础地质 第3学期（84学时）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8"/>
              </w:numPr>
              <w:ind w:firstLine="180" w:firstLineChars="100"/>
              <w:rPr>
                <w:sz w:val="18"/>
                <w:szCs w:val="18"/>
              </w:rPr>
            </w:pPr>
            <w:r>
              <w:rPr>
                <w:rFonts w:hint="eastAsia" w:ascii="宋体" w:hAnsi="宋体" w:cs="宋体"/>
                <w:bCs/>
                <w:color w:val="000000"/>
                <w:sz w:val="18"/>
                <w:szCs w:val="18"/>
              </w:rPr>
              <w:t>具备进行基础地质野外现象观察，识别，鉴定，测量，编录的能力；</w:t>
            </w:r>
          </w:p>
          <w:p>
            <w:pPr>
              <w:numPr>
                <w:ilvl w:val="0"/>
                <w:numId w:val="8"/>
              </w:numPr>
              <w:ind w:firstLine="180" w:firstLineChars="100"/>
              <w:rPr>
                <w:sz w:val="18"/>
                <w:szCs w:val="18"/>
              </w:rPr>
            </w:pPr>
            <w:r>
              <w:rPr>
                <w:rFonts w:hint="eastAsia" w:ascii="宋体" w:hAnsi="宋体" w:cs="宋体"/>
                <w:bCs/>
                <w:color w:val="000000"/>
                <w:sz w:val="18"/>
                <w:szCs w:val="18"/>
              </w:rPr>
              <w:t>具备对各种基础地质图件识别与编制的能力；</w:t>
            </w:r>
          </w:p>
          <w:p>
            <w:pPr>
              <w:numPr>
                <w:ilvl w:val="0"/>
                <w:numId w:val="8"/>
              </w:numPr>
              <w:ind w:firstLine="180" w:firstLineChars="100"/>
              <w:rPr>
                <w:sz w:val="18"/>
                <w:szCs w:val="18"/>
              </w:rPr>
            </w:pPr>
            <w:r>
              <w:rPr>
                <w:rFonts w:hint="eastAsia" w:ascii="宋体" w:hAnsi="宋体" w:cs="宋体"/>
                <w:bCs/>
                <w:color w:val="000000"/>
                <w:sz w:val="18"/>
                <w:szCs w:val="18"/>
              </w:rPr>
              <w:t>具备撰写地质调查报告的能力。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9"/>
              </w:numPr>
              <w:rPr>
                <w:sz w:val="18"/>
                <w:szCs w:val="18"/>
              </w:rPr>
            </w:pPr>
            <w:r>
              <w:rPr>
                <w:rFonts w:hint="eastAsia"/>
                <w:bCs/>
                <w:sz w:val="18"/>
                <w:szCs w:val="18"/>
              </w:rPr>
              <w:t>矿物，岩石性质，辨认岩石和矿物，辨识和记录褶皱、断层等地质构造；</w:t>
            </w:r>
          </w:p>
          <w:p>
            <w:pPr>
              <w:numPr>
                <w:ilvl w:val="0"/>
                <w:numId w:val="9"/>
              </w:numPr>
              <w:rPr>
                <w:sz w:val="18"/>
                <w:szCs w:val="18"/>
              </w:rPr>
            </w:pPr>
            <w:r>
              <w:rPr>
                <w:rFonts w:hint="eastAsia"/>
                <w:bCs/>
                <w:sz w:val="18"/>
                <w:szCs w:val="18"/>
              </w:rPr>
              <w:t>读识与绘制区域地质地形图、矿山地质图、采掘工程图；</w:t>
            </w:r>
          </w:p>
          <w:p>
            <w:pPr>
              <w:numPr>
                <w:ilvl w:val="0"/>
                <w:numId w:val="9"/>
              </w:numPr>
              <w:rPr>
                <w:sz w:val="18"/>
                <w:szCs w:val="18"/>
              </w:rPr>
            </w:pPr>
            <w:r>
              <w:rPr>
                <w:rFonts w:hint="eastAsia"/>
                <w:bCs/>
                <w:sz w:val="18"/>
                <w:szCs w:val="18"/>
              </w:rPr>
              <w:t>进行各种地质编录，撰写地质报告</w:t>
            </w:r>
            <w:r>
              <w:rPr>
                <w:rFonts w:hint="eastAsia"/>
                <w:bCs/>
                <w:sz w:val="18"/>
                <w:szCs w:val="18"/>
                <w:lang w:eastAsia="zh-CN"/>
              </w:rPr>
              <w:t>。</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教学环节由任务导入、任务驱动教学。</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由平时成绩、期末卷面成绩两部分构成。其中平时成绩占60%，期末考试成绩占总成绩40%，其中平时成绩包括：出勤、作业、课堂表现、实践操作成绩等。</w:t>
            </w:r>
          </w:p>
        </w:tc>
      </w:tr>
    </w:tbl>
    <w:p>
      <w:pPr>
        <w:adjustRightInd w:val="0"/>
        <w:snapToGrid w:val="0"/>
        <w:spacing w:line="400" w:lineRule="exact"/>
        <w:ind w:firstLine="422" w:firstLineChars="200"/>
        <w:rPr>
          <w:rFonts w:ascii="宋体" w:hAnsi="宋体" w:cs="宋体"/>
          <w:b/>
          <w:color w:val="000000"/>
          <w:szCs w:val="21"/>
        </w:rPr>
      </w:pPr>
      <w:bookmarkStart w:id="2" w:name="_GoBack"/>
      <w:bookmarkEnd w:id="2"/>
      <w:r>
        <w:rPr>
          <w:rFonts w:hint="eastAsia" w:ascii="宋体" w:hAnsi="宋体" w:cs="宋体"/>
          <w:b/>
          <w:color w:val="000000"/>
          <w:szCs w:val="21"/>
        </w:rPr>
        <w:t>（</w:t>
      </w:r>
      <w:r>
        <w:rPr>
          <w:rFonts w:ascii="宋体" w:hAnsi="宋体" w:cs="宋体"/>
          <w:b/>
          <w:color w:val="000000"/>
          <w:szCs w:val="21"/>
        </w:rPr>
        <w:t>6</w:t>
      </w:r>
      <w:r>
        <w:rPr>
          <w:rFonts w:hint="eastAsia" w:ascii="宋体" w:hAnsi="宋体" w:cs="宋体"/>
          <w:b/>
          <w:color w:val="000000"/>
          <w:szCs w:val="21"/>
        </w:rPr>
        <w:t>）数字摄影测量与遥感第6学期（56学时）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850" w:type="dxa"/>
            <w:gridSpan w:val="2"/>
          </w:tcPr>
          <w:p>
            <w:pPr>
              <w:ind w:firstLine="180" w:firstLineChars="100"/>
              <w:rPr>
                <w:sz w:val="18"/>
                <w:szCs w:val="18"/>
              </w:rPr>
            </w:pPr>
            <w:r>
              <w:rPr>
                <w:rFonts w:hint="eastAsia"/>
                <w:sz w:val="18"/>
                <w:szCs w:val="18"/>
              </w:rPr>
              <w:t>本课程主要培养学生：</w:t>
            </w:r>
          </w:p>
          <w:p>
            <w:pPr>
              <w:rPr>
                <w:bCs/>
                <w:sz w:val="18"/>
                <w:szCs w:val="18"/>
              </w:rPr>
            </w:pPr>
            <w:r>
              <w:rPr>
                <w:rFonts w:hint="eastAsia"/>
                <w:bCs/>
                <w:sz w:val="18"/>
                <w:szCs w:val="18"/>
              </w:rPr>
              <w:t>1.掌握摄影测量技术设计的方法及流程；</w:t>
            </w:r>
          </w:p>
          <w:p>
            <w:pPr>
              <w:rPr>
                <w:bCs/>
                <w:sz w:val="18"/>
                <w:szCs w:val="18"/>
              </w:rPr>
            </w:pPr>
            <w:r>
              <w:rPr>
                <w:rFonts w:hint="eastAsia"/>
                <w:bCs/>
                <w:sz w:val="18"/>
                <w:szCs w:val="18"/>
              </w:rPr>
              <w:t>2.具备实施航空摄影测量的测区划分，进行像控点布设、像控点选刺及测量和外业调绘的能力；</w:t>
            </w:r>
          </w:p>
          <w:p>
            <w:pPr>
              <w:rPr>
                <w:bCs/>
                <w:sz w:val="18"/>
                <w:szCs w:val="18"/>
              </w:rPr>
            </w:pPr>
            <w:r>
              <w:rPr>
                <w:rFonts w:hint="eastAsia"/>
                <w:bCs/>
                <w:sz w:val="18"/>
                <w:szCs w:val="18"/>
              </w:rPr>
              <w:t>3.具备进行解析空中三角测量、影像判读外业调绘的能力；</w:t>
            </w:r>
          </w:p>
          <w:p>
            <w:pPr>
              <w:rPr>
                <w:bCs/>
                <w:sz w:val="18"/>
                <w:szCs w:val="18"/>
              </w:rPr>
            </w:pPr>
            <w:r>
              <w:rPr>
                <w:rFonts w:hint="eastAsia"/>
                <w:bCs/>
                <w:sz w:val="18"/>
                <w:szCs w:val="18"/>
              </w:rPr>
              <w:t>4.具备进行</w:t>
            </w:r>
            <w:r>
              <w:rPr>
                <w:bCs/>
                <w:sz w:val="18"/>
                <w:szCs w:val="18"/>
              </w:rPr>
              <w:t>4D产品生产的能力</w:t>
            </w:r>
            <w:r>
              <w:rPr>
                <w:rFonts w:hint="eastAsia"/>
                <w:bCs/>
                <w:sz w:val="18"/>
                <w:szCs w:val="18"/>
              </w:rPr>
              <w:t>；</w:t>
            </w:r>
          </w:p>
          <w:p>
            <w:pPr>
              <w:rPr>
                <w:sz w:val="18"/>
                <w:szCs w:val="18"/>
              </w:rPr>
            </w:pPr>
            <w:r>
              <w:rPr>
                <w:rFonts w:hint="eastAsia"/>
                <w:bCs/>
                <w:sz w:val="18"/>
                <w:szCs w:val="18"/>
              </w:rPr>
              <w:t>5.具备根据技术设计、法规和技术规范的要求，编写工程技术总结、进行项目检查验收并提交项目成果的能力。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rPr>
                <w:bCs/>
                <w:sz w:val="18"/>
                <w:szCs w:val="18"/>
              </w:rPr>
            </w:pPr>
            <w:r>
              <w:rPr>
                <w:rFonts w:hint="eastAsia"/>
                <w:bCs/>
                <w:sz w:val="18"/>
                <w:szCs w:val="18"/>
              </w:rPr>
              <w:t>1.摄影测量的基本原理，单张航摄像片解析，双像解析摄影测量以及</w:t>
            </w:r>
            <w:r>
              <w:rPr>
                <w:bCs/>
                <w:sz w:val="18"/>
                <w:szCs w:val="18"/>
              </w:rPr>
              <w:t>4D产品的生产；</w:t>
            </w:r>
          </w:p>
          <w:p>
            <w:pPr>
              <w:rPr>
                <w:bCs/>
                <w:sz w:val="18"/>
                <w:szCs w:val="18"/>
              </w:rPr>
            </w:pPr>
            <w:r>
              <w:rPr>
                <w:rFonts w:hint="eastAsia"/>
                <w:bCs/>
                <w:sz w:val="18"/>
                <w:szCs w:val="18"/>
              </w:rPr>
              <w:t>2.</w:t>
            </w:r>
            <w:r>
              <w:rPr>
                <w:bCs/>
                <w:sz w:val="18"/>
                <w:szCs w:val="18"/>
              </w:rPr>
              <w:t>主要讲授遥感的基础知识，遥感图像的成图原理、几何处理与影像解译方法</w:t>
            </w:r>
            <w:r>
              <w:rPr>
                <w:rFonts w:hint="eastAsia"/>
                <w:bCs/>
                <w:sz w:val="18"/>
                <w:szCs w:val="18"/>
              </w:rPr>
              <w:t>；</w:t>
            </w:r>
          </w:p>
          <w:p>
            <w:pPr>
              <w:rPr>
                <w:sz w:val="18"/>
                <w:szCs w:val="18"/>
              </w:rPr>
            </w:pPr>
            <w:r>
              <w:rPr>
                <w:rFonts w:hint="eastAsia"/>
                <w:bCs/>
                <w:sz w:val="18"/>
                <w:szCs w:val="18"/>
              </w:rPr>
              <w:t>3.</w:t>
            </w:r>
            <w:r>
              <w:rPr>
                <w:bCs/>
                <w:sz w:val="18"/>
                <w:szCs w:val="18"/>
              </w:rPr>
              <w:t>结合当前工程项目情况进行教学，学生通过本课程的学习，能进行解析空中三角测量</w:t>
            </w:r>
            <w:r>
              <w:rPr>
                <w:rFonts w:hint="eastAsia"/>
                <w:bCs/>
                <w:sz w:val="18"/>
                <w:szCs w:val="18"/>
              </w:rPr>
              <w:t>；4.</w:t>
            </w:r>
            <w:r>
              <w:rPr>
                <w:bCs/>
                <w:sz w:val="18"/>
                <w:szCs w:val="18"/>
              </w:rPr>
              <w:t>利用全数字摄影测量工作站，进行立体测图（DLG)生产，进行数字地面高程模型（DEM)的生产，进行数字正射影像图（DOM）生产，进行数字栅格地图(DRG)生产。</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充分利用摄影测量数据处理中心完成相关实训项目并掌握相关技能。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由平时成绩、期末卷面成绩三部分构成。其中平时成绩占70%，期末考试成绩占总成绩30%，其中平时成绩包括：出勤、作业、课堂讨论、实践训练成绩等。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3.专业拓展课程</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1</w:t>
      </w:r>
      <w:r>
        <w:rPr>
          <w:rFonts w:hint="eastAsia" w:ascii="宋体" w:hAnsi="宋体" w:cs="宋体"/>
          <w:b/>
          <w:color w:val="000000"/>
          <w:szCs w:val="21"/>
        </w:rPr>
        <w:t>）地籍与房产测绘 第6学期（32学时）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10"/>
              </w:numPr>
              <w:ind w:firstLine="180" w:firstLineChars="100"/>
              <w:rPr>
                <w:sz w:val="18"/>
                <w:szCs w:val="18"/>
              </w:rPr>
            </w:pPr>
            <w:r>
              <w:rPr>
                <w:rFonts w:hint="eastAsia"/>
                <w:bCs/>
                <w:sz w:val="18"/>
                <w:szCs w:val="18"/>
              </w:rPr>
              <w:t>了解现代测绘技术在地籍中应用。</w:t>
            </w:r>
          </w:p>
          <w:p>
            <w:pPr>
              <w:numPr>
                <w:ilvl w:val="0"/>
                <w:numId w:val="10"/>
              </w:numPr>
              <w:ind w:firstLine="180" w:firstLineChars="100"/>
              <w:rPr>
                <w:sz w:val="18"/>
                <w:szCs w:val="18"/>
              </w:rPr>
            </w:pPr>
            <w:r>
              <w:rPr>
                <w:rFonts w:hint="eastAsia"/>
                <w:bCs/>
                <w:sz w:val="18"/>
                <w:szCs w:val="18"/>
              </w:rPr>
              <w:t>具备能够正确填写土地权属调查表和填写土地利用现状调查表的能力；</w:t>
            </w:r>
          </w:p>
          <w:p>
            <w:pPr>
              <w:numPr>
                <w:ilvl w:val="0"/>
                <w:numId w:val="10"/>
              </w:numPr>
              <w:ind w:firstLine="180" w:firstLineChars="100"/>
              <w:rPr>
                <w:sz w:val="18"/>
                <w:szCs w:val="18"/>
              </w:rPr>
            </w:pPr>
            <w:r>
              <w:rPr>
                <w:rFonts w:hint="eastAsia"/>
                <w:bCs/>
                <w:sz w:val="18"/>
                <w:szCs w:val="18"/>
              </w:rPr>
              <w:t>具备进行地籍测量控制网布测、计算的能力；具备准确进行界址点测量的能力；</w:t>
            </w:r>
          </w:p>
          <w:p>
            <w:pPr>
              <w:numPr>
                <w:ilvl w:val="0"/>
                <w:numId w:val="10"/>
              </w:numPr>
              <w:ind w:firstLine="180" w:firstLineChars="100"/>
              <w:rPr>
                <w:sz w:val="18"/>
                <w:szCs w:val="18"/>
              </w:rPr>
            </w:pPr>
            <w:r>
              <w:rPr>
                <w:rFonts w:hint="eastAsia"/>
                <w:bCs/>
                <w:sz w:val="18"/>
                <w:szCs w:val="18"/>
              </w:rPr>
              <w:t>具备利用成图软件绘制地籍专题图的能力；具备进行土地面积量算和进行变更地籍测量的能力；</w:t>
            </w:r>
          </w:p>
          <w:p>
            <w:pPr>
              <w:numPr>
                <w:ilvl w:val="0"/>
                <w:numId w:val="10"/>
              </w:numPr>
              <w:ind w:firstLine="180" w:firstLineChars="100"/>
              <w:rPr>
                <w:sz w:val="18"/>
                <w:szCs w:val="18"/>
              </w:rPr>
            </w:pPr>
            <w:r>
              <w:rPr>
                <w:rFonts w:hint="eastAsia"/>
                <w:bCs/>
                <w:sz w:val="18"/>
                <w:szCs w:val="18"/>
              </w:rPr>
              <w:t>具备建立地籍信息管理系统和房产管理信息系统的初步能力。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11"/>
              </w:numPr>
              <w:rPr>
                <w:bCs/>
                <w:sz w:val="18"/>
                <w:szCs w:val="18"/>
              </w:rPr>
            </w:pPr>
            <w:r>
              <w:rPr>
                <w:rFonts w:hint="eastAsia"/>
                <w:bCs/>
                <w:sz w:val="18"/>
                <w:szCs w:val="18"/>
              </w:rPr>
              <w:t>土地权属调查、土地利用现状调查、土地等级调查、房产调查；</w:t>
            </w:r>
          </w:p>
          <w:p>
            <w:pPr>
              <w:numPr>
                <w:ilvl w:val="0"/>
                <w:numId w:val="11"/>
              </w:numPr>
              <w:rPr>
                <w:bCs/>
                <w:sz w:val="18"/>
                <w:szCs w:val="18"/>
              </w:rPr>
            </w:pPr>
            <w:r>
              <w:rPr>
                <w:rFonts w:hint="eastAsia"/>
                <w:bCs/>
                <w:sz w:val="18"/>
                <w:szCs w:val="18"/>
              </w:rPr>
              <w:t>地籍控制测量、地籍细部测量、土地面积量算、日常地籍管理、数字地籍测量；</w:t>
            </w:r>
          </w:p>
          <w:p>
            <w:pPr>
              <w:numPr>
                <w:ilvl w:val="0"/>
                <w:numId w:val="11"/>
              </w:numPr>
              <w:rPr>
                <w:bCs/>
                <w:sz w:val="18"/>
                <w:szCs w:val="18"/>
              </w:rPr>
            </w:pPr>
            <w:r>
              <w:rPr>
                <w:rFonts w:hint="eastAsia"/>
                <w:bCs/>
                <w:sz w:val="18"/>
                <w:szCs w:val="18"/>
              </w:rPr>
              <w:t>现代测绘技术在地籍中应用。</w:t>
            </w:r>
          </w:p>
        </w:tc>
        <w:tc>
          <w:tcPr>
            <w:tcW w:w="5199" w:type="dxa"/>
          </w:tcPr>
          <w:p>
            <w:pPr>
              <w:rPr>
                <w:sz w:val="18"/>
                <w:szCs w:val="18"/>
              </w:rPr>
            </w:pPr>
            <w:r>
              <w:rPr>
                <w:rFonts w:hint="eastAsia"/>
                <w:sz w:val="18"/>
                <w:szCs w:val="18"/>
              </w:rPr>
              <w:t>1. 理实一体教学，注重实操；</w:t>
            </w:r>
          </w:p>
          <w:p>
            <w:pPr>
              <w:rPr>
                <w:sz w:val="18"/>
                <w:szCs w:val="18"/>
              </w:rPr>
            </w:pPr>
            <w:r>
              <w:rPr>
                <w:rFonts w:hint="eastAsia"/>
                <w:sz w:val="18"/>
                <w:szCs w:val="18"/>
              </w:rPr>
              <w:t>2. 多采用具体项目、案例驱动教学方式。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ind w:firstLine="180" w:firstLineChars="100"/>
              <w:rPr>
                <w:sz w:val="18"/>
                <w:szCs w:val="18"/>
              </w:rPr>
            </w:pPr>
            <w:r>
              <w:rPr>
                <w:rFonts w:hint="eastAsia"/>
                <w:sz w:val="18"/>
                <w:szCs w:val="18"/>
              </w:rPr>
              <w:t>由平时成绩、期末考察成绩两部分构成。其中平时成绩占40%，期末实操考查成绩占总成绩60%，其中平时成绩包括：出勤、作业、课堂表现成绩等。</w:t>
            </w:r>
          </w:p>
        </w:tc>
      </w:tr>
    </w:tbl>
    <w:p>
      <w:pPr>
        <w:numPr>
          <w:ilvl w:val="0"/>
          <w:numId w:val="12"/>
        </w:num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测绘仪器检校与维护 第6学期（32学时）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13"/>
              </w:numPr>
              <w:ind w:firstLine="180" w:firstLineChars="100"/>
              <w:rPr>
                <w:sz w:val="18"/>
                <w:szCs w:val="18"/>
              </w:rPr>
            </w:pPr>
            <w:r>
              <w:rPr>
                <w:rFonts w:hint="eastAsia"/>
                <w:sz w:val="18"/>
                <w:szCs w:val="18"/>
              </w:rPr>
              <w:t>了解普通测绘仪器的基本构造</w:t>
            </w:r>
          </w:p>
          <w:p>
            <w:pPr>
              <w:numPr>
                <w:ilvl w:val="0"/>
                <w:numId w:val="13"/>
              </w:numPr>
              <w:ind w:firstLine="180" w:firstLineChars="100"/>
              <w:rPr>
                <w:sz w:val="18"/>
                <w:szCs w:val="18"/>
              </w:rPr>
            </w:pPr>
            <w:r>
              <w:rPr>
                <w:rFonts w:hint="eastAsia"/>
                <w:sz w:val="18"/>
                <w:szCs w:val="18"/>
              </w:rPr>
              <w:t>掌握普通测绘仪器光学原理。</w:t>
            </w:r>
          </w:p>
          <w:p>
            <w:pPr>
              <w:numPr>
                <w:ilvl w:val="0"/>
                <w:numId w:val="13"/>
              </w:numPr>
              <w:ind w:firstLine="180" w:firstLineChars="100"/>
              <w:rPr>
                <w:sz w:val="18"/>
                <w:szCs w:val="18"/>
              </w:rPr>
            </w:pPr>
            <w:r>
              <w:rPr>
                <w:rFonts w:hint="eastAsia"/>
                <w:bCs/>
                <w:sz w:val="18"/>
                <w:szCs w:val="18"/>
              </w:rPr>
              <w:t>具备普通水准仪的检校与维护的能力；</w:t>
            </w:r>
          </w:p>
          <w:p>
            <w:pPr>
              <w:numPr>
                <w:ilvl w:val="0"/>
                <w:numId w:val="13"/>
              </w:numPr>
              <w:ind w:firstLine="180" w:firstLineChars="100"/>
              <w:rPr>
                <w:sz w:val="18"/>
                <w:szCs w:val="18"/>
              </w:rPr>
            </w:pPr>
            <w:r>
              <w:rPr>
                <w:rFonts w:hint="eastAsia"/>
                <w:bCs/>
                <w:sz w:val="18"/>
                <w:szCs w:val="18"/>
              </w:rPr>
              <w:t>具备普通经纬仪的检校与维护的能力；</w:t>
            </w:r>
          </w:p>
          <w:p>
            <w:pPr>
              <w:numPr>
                <w:ilvl w:val="0"/>
                <w:numId w:val="13"/>
              </w:numPr>
              <w:ind w:firstLine="180" w:firstLineChars="100"/>
              <w:rPr>
                <w:sz w:val="18"/>
                <w:szCs w:val="18"/>
              </w:rPr>
            </w:pPr>
            <w:r>
              <w:rPr>
                <w:rFonts w:hint="eastAsia"/>
                <w:bCs/>
                <w:sz w:val="18"/>
                <w:szCs w:val="18"/>
              </w:rPr>
              <w:t>具备普通全站仪的检校与维护的能力；</w:t>
            </w:r>
          </w:p>
          <w:p>
            <w:pPr>
              <w:numPr>
                <w:ilvl w:val="0"/>
                <w:numId w:val="13"/>
              </w:numPr>
              <w:ind w:firstLine="180" w:firstLineChars="100"/>
              <w:rPr>
                <w:sz w:val="18"/>
                <w:szCs w:val="18"/>
              </w:rPr>
            </w:pPr>
            <w:r>
              <w:rPr>
                <w:rFonts w:hint="eastAsia"/>
                <w:bCs/>
                <w:sz w:val="18"/>
                <w:szCs w:val="18"/>
              </w:rPr>
              <w:t>具备辅助测绘工具的维护能力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14"/>
              </w:numPr>
              <w:rPr>
                <w:sz w:val="18"/>
                <w:szCs w:val="18"/>
              </w:rPr>
            </w:pPr>
            <w:r>
              <w:rPr>
                <w:rFonts w:hint="eastAsia"/>
                <w:bCs/>
                <w:sz w:val="18"/>
                <w:szCs w:val="18"/>
              </w:rPr>
              <w:t>普通水准仪的检校与维护；</w:t>
            </w:r>
          </w:p>
          <w:p>
            <w:pPr>
              <w:numPr>
                <w:ilvl w:val="0"/>
                <w:numId w:val="14"/>
              </w:numPr>
              <w:rPr>
                <w:sz w:val="18"/>
                <w:szCs w:val="18"/>
              </w:rPr>
            </w:pPr>
            <w:r>
              <w:rPr>
                <w:rFonts w:hint="eastAsia"/>
                <w:bCs/>
                <w:sz w:val="18"/>
                <w:szCs w:val="18"/>
              </w:rPr>
              <w:t>普通经纬仪的检校与维护；</w:t>
            </w:r>
          </w:p>
          <w:p>
            <w:pPr>
              <w:numPr>
                <w:ilvl w:val="0"/>
                <w:numId w:val="14"/>
              </w:numPr>
              <w:rPr>
                <w:sz w:val="18"/>
                <w:szCs w:val="18"/>
              </w:rPr>
            </w:pPr>
            <w:r>
              <w:rPr>
                <w:rFonts w:hint="eastAsia"/>
                <w:bCs/>
                <w:sz w:val="18"/>
                <w:szCs w:val="18"/>
              </w:rPr>
              <w:t>普通水准仪的检校与维护；</w:t>
            </w:r>
          </w:p>
          <w:p>
            <w:pPr>
              <w:numPr>
                <w:ilvl w:val="0"/>
                <w:numId w:val="14"/>
              </w:numPr>
              <w:rPr>
                <w:sz w:val="18"/>
                <w:szCs w:val="18"/>
              </w:rPr>
            </w:pPr>
            <w:r>
              <w:rPr>
                <w:rFonts w:hint="eastAsia"/>
                <w:bCs/>
                <w:sz w:val="18"/>
                <w:szCs w:val="18"/>
              </w:rPr>
              <w:t>普通全站仪的检校与维护；</w:t>
            </w:r>
          </w:p>
          <w:p>
            <w:pPr>
              <w:numPr>
                <w:ilvl w:val="0"/>
                <w:numId w:val="14"/>
              </w:numPr>
              <w:rPr>
                <w:sz w:val="18"/>
                <w:szCs w:val="18"/>
              </w:rPr>
            </w:pPr>
            <w:r>
              <w:rPr>
                <w:rFonts w:hint="eastAsia"/>
                <w:bCs/>
                <w:sz w:val="18"/>
                <w:szCs w:val="18"/>
              </w:rPr>
              <w:t>辅助测绘工具的维护。</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教学环节由任务导入、任务驱动教学；</w:t>
            </w:r>
          </w:p>
          <w:p>
            <w:pPr>
              <w:rPr>
                <w:sz w:val="18"/>
                <w:szCs w:val="18"/>
              </w:rPr>
            </w:pPr>
            <w:r>
              <w:rPr>
                <w:rFonts w:hint="eastAsia"/>
                <w:sz w:val="18"/>
                <w:szCs w:val="18"/>
              </w:rPr>
              <w:t>3. 充分利用测绘仪器中心、测绘仪器检校与维护实训室、校内实训基地进行项目训练。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由平时成绩、期末考察成绩三部分构成。其中平时成绩占70%，期末考察成绩占总成绩30%，其中平时成绩包括：出勤、作业、课堂讨论成绩等。</w:t>
            </w:r>
          </w:p>
        </w:tc>
      </w:tr>
    </w:tbl>
    <w:p>
      <w:pPr>
        <w:numPr>
          <w:ilvl w:val="0"/>
          <w:numId w:val="12"/>
        </w:num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测绘项目管理 第6学期（32学时）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15"/>
              </w:numPr>
              <w:ind w:firstLine="180" w:firstLineChars="100"/>
              <w:rPr>
                <w:sz w:val="18"/>
                <w:szCs w:val="18"/>
              </w:rPr>
            </w:pPr>
            <w:r>
              <w:rPr>
                <w:rFonts w:hint="eastAsia"/>
                <w:sz w:val="18"/>
                <w:szCs w:val="18"/>
              </w:rPr>
              <w:t>掌握测绘项目管理中相关的法律法规；</w:t>
            </w:r>
          </w:p>
          <w:p>
            <w:pPr>
              <w:numPr>
                <w:ilvl w:val="0"/>
                <w:numId w:val="15"/>
              </w:numPr>
              <w:ind w:firstLine="180" w:firstLineChars="100"/>
              <w:rPr>
                <w:sz w:val="18"/>
                <w:szCs w:val="18"/>
              </w:rPr>
            </w:pPr>
            <w:r>
              <w:rPr>
                <w:rFonts w:hint="eastAsia"/>
                <w:sz w:val="18"/>
                <w:szCs w:val="18"/>
              </w:rPr>
              <w:t>掌握具备项目招投标与合同签订相关知识；</w:t>
            </w:r>
          </w:p>
          <w:p>
            <w:pPr>
              <w:numPr>
                <w:ilvl w:val="0"/>
                <w:numId w:val="15"/>
              </w:numPr>
              <w:ind w:firstLine="180" w:firstLineChars="100"/>
              <w:rPr>
                <w:sz w:val="18"/>
                <w:szCs w:val="18"/>
              </w:rPr>
            </w:pPr>
            <w:r>
              <w:rPr>
                <w:rFonts w:hint="eastAsia"/>
                <w:sz w:val="18"/>
                <w:szCs w:val="18"/>
              </w:rPr>
              <w:t>具备测绘项目与地质工程项目组织管理与协调能力；</w:t>
            </w:r>
          </w:p>
          <w:p>
            <w:pPr>
              <w:numPr>
                <w:ilvl w:val="0"/>
                <w:numId w:val="15"/>
              </w:numPr>
              <w:ind w:firstLine="180" w:firstLineChars="100"/>
              <w:rPr>
                <w:sz w:val="18"/>
                <w:szCs w:val="18"/>
              </w:rPr>
            </w:pPr>
            <w:r>
              <w:rPr>
                <w:rFonts w:hint="eastAsia"/>
                <w:sz w:val="18"/>
                <w:szCs w:val="18"/>
              </w:rPr>
              <w:t>具备测绘项目与地质工程项目技术设计与技术总结的能力；</w:t>
            </w:r>
          </w:p>
          <w:p>
            <w:pPr>
              <w:numPr>
                <w:ilvl w:val="0"/>
                <w:numId w:val="15"/>
              </w:numPr>
              <w:ind w:firstLine="180" w:firstLineChars="100"/>
              <w:rPr>
                <w:sz w:val="18"/>
                <w:szCs w:val="18"/>
              </w:rPr>
            </w:pPr>
            <w:r>
              <w:rPr>
                <w:rFonts w:hint="eastAsia"/>
                <w:sz w:val="18"/>
                <w:szCs w:val="18"/>
              </w:rPr>
              <w:t>具备项目组织与实施的能力；</w:t>
            </w:r>
          </w:p>
          <w:p>
            <w:pPr>
              <w:numPr>
                <w:ilvl w:val="0"/>
                <w:numId w:val="15"/>
              </w:numPr>
              <w:ind w:firstLine="180" w:firstLineChars="100"/>
              <w:rPr>
                <w:sz w:val="18"/>
                <w:szCs w:val="18"/>
              </w:rPr>
            </w:pPr>
            <w:r>
              <w:rPr>
                <w:rFonts w:hint="eastAsia"/>
                <w:sz w:val="18"/>
                <w:szCs w:val="18"/>
              </w:rPr>
              <w:t>具备成果质量检查与验收的能力。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16"/>
              </w:numPr>
              <w:rPr>
                <w:sz w:val="18"/>
                <w:szCs w:val="18"/>
              </w:rPr>
            </w:pPr>
            <w:r>
              <w:rPr>
                <w:rFonts w:hint="eastAsia"/>
                <w:sz w:val="18"/>
                <w:szCs w:val="18"/>
              </w:rPr>
              <w:t>测绘项目法律法规；</w:t>
            </w:r>
          </w:p>
          <w:p>
            <w:pPr>
              <w:numPr>
                <w:ilvl w:val="0"/>
                <w:numId w:val="16"/>
              </w:numPr>
              <w:rPr>
                <w:sz w:val="18"/>
                <w:szCs w:val="18"/>
              </w:rPr>
            </w:pPr>
            <w:r>
              <w:rPr>
                <w:rFonts w:hint="eastAsia"/>
                <w:bCs/>
                <w:sz w:val="18"/>
                <w:szCs w:val="18"/>
              </w:rPr>
              <w:t>测绘工程的合同管理；</w:t>
            </w:r>
          </w:p>
          <w:p>
            <w:pPr>
              <w:numPr>
                <w:ilvl w:val="0"/>
                <w:numId w:val="16"/>
              </w:numPr>
              <w:rPr>
                <w:sz w:val="18"/>
                <w:szCs w:val="18"/>
              </w:rPr>
            </w:pPr>
            <w:r>
              <w:rPr>
                <w:rFonts w:hint="eastAsia"/>
                <w:bCs/>
                <w:sz w:val="18"/>
                <w:szCs w:val="18"/>
              </w:rPr>
              <w:t>文明施工与安全管理、信息管理、质量控制、进度控制和成本控制的知识；</w:t>
            </w:r>
          </w:p>
          <w:p>
            <w:pPr>
              <w:numPr>
                <w:ilvl w:val="0"/>
                <w:numId w:val="16"/>
              </w:numPr>
              <w:rPr>
                <w:sz w:val="18"/>
                <w:szCs w:val="18"/>
              </w:rPr>
            </w:pPr>
            <w:r>
              <w:rPr>
                <w:rFonts w:hint="eastAsia"/>
                <w:sz w:val="18"/>
                <w:szCs w:val="18"/>
              </w:rPr>
              <w:t>测绘项目与地质工程项目技术设计与技术总结；</w:t>
            </w:r>
          </w:p>
          <w:p>
            <w:pPr>
              <w:numPr>
                <w:ilvl w:val="0"/>
                <w:numId w:val="16"/>
              </w:numPr>
              <w:rPr>
                <w:sz w:val="18"/>
                <w:szCs w:val="18"/>
              </w:rPr>
            </w:pPr>
            <w:r>
              <w:rPr>
                <w:rFonts w:hint="eastAsia"/>
                <w:sz w:val="18"/>
                <w:szCs w:val="18"/>
              </w:rPr>
              <w:t>测绘项目组织与实施；</w:t>
            </w:r>
          </w:p>
          <w:p>
            <w:pPr>
              <w:numPr>
                <w:ilvl w:val="0"/>
                <w:numId w:val="16"/>
              </w:numPr>
              <w:rPr>
                <w:sz w:val="18"/>
                <w:szCs w:val="18"/>
              </w:rPr>
            </w:pPr>
            <w:r>
              <w:rPr>
                <w:rFonts w:hint="eastAsia"/>
                <w:sz w:val="18"/>
                <w:szCs w:val="18"/>
              </w:rPr>
              <w:t>测绘项目成果质量检查与验收。</w:t>
            </w:r>
          </w:p>
        </w:tc>
        <w:tc>
          <w:tcPr>
            <w:tcW w:w="5199" w:type="dxa"/>
          </w:tcPr>
          <w:p>
            <w:pPr>
              <w:rPr>
                <w:sz w:val="18"/>
                <w:szCs w:val="18"/>
              </w:rPr>
            </w:pPr>
            <w:r>
              <w:rPr>
                <w:rFonts w:hint="eastAsia"/>
                <w:sz w:val="18"/>
                <w:szCs w:val="18"/>
              </w:rPr>
              <w:t>1. 理论教学，注重理论教学与实践相结合；</w:t>
            </w:r>
          </w:p>
          <w:p>
            <w:pPr>
              <w:rPr>
                <w:sz w:val="18"/>
                <w:szCs w:val="18"/>
              </w:rPr>
            </w:pPr>
            <w:r>
              <w:rPr>
                <w:rFonts w:hint="eastAsia"/>
                <w:sz w:val="18"/>
                <w:szCs w:val="18"/>
              </w:rPr>
              <w:t>2. 教学环节由案例分析驱动教学。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由平时成绩、期末卷面成绩三部分构成。其中平时成绩占40%，期末考试成绩占总成绩60%，其中平时成绩包括：出勤、作业、课堂讨论成绩等。</w:t>
            </w:r>
          </w:p>
        </w:tc>
      </w:tr>
    </w:tbl>
    <w:p>
      <w:pPr>
        <w:numPr>
          <w:ilvl w:val="0"/>
          <w:numId w:val="12"/>
        </w:num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地质灾害调查与评价 第6个学期（32学时）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17"/>
              </w:numPr>
              <w:ind w:firstLine="180" w:firstLineChars="100"/>
              <w:rPr>
                <w:sz w:val="18"/>
                <w:szCs w:val="18"/>
              </w:rPr>
            </w:pPr>
            <w:r>
              <w:rPr>
                <w:rFonts w:hint="eastAsia"/>
                <w:bCs/>
                <w:sz w:val="18"/>
                <w:szCs w:val="18"/>
              </w:rPr>
              <w:t>了解常见的地质灾害类型；</w:t>
            </w:r>
          </w:p>
          <w:p>
            <w:pPr>
              <w:numPr>
                <w:ilvl w:val="0"/>
                <w:numId w:val="17"/>
              </w:numPr>
              <w:ind w:firstLine="180" w:firstLineChars="100"/>
              <w:rPr>
                <w:sz w:val="18"/>
                <w:szCs w:val="18"/>
              </w:rPr>
            </w:pPr>
            <w:r>
              <w:rPr>
                <w:rFonts w:hint="eastAsia"/>
                <w:bCs/>
                <w:sz w:val="18"/>
                <w:szCs w:val="18"/>
              </w:rPr>
              <w:t>了解常用的岩土工程勘察与设计规范要求；</w:t>
            </w:r>
          </w:p>
          <w:p>
            <w:pPr>
              <w:numPr>
                <w:ilvl w:val="0"/>
                <w:numId w:val="17"/>
              </w:numPr>
              <w:ind w:firstLine="180" w:firstLineChars="100"/>
              <w:rPr>
                <w:sz w:val="18"/>
                <w:szCs w:val="18"/>
              </w:rPr>
            </w:pPr>
            <w:r>
              <w:rPr>
                <w:rFonts w:hint="eastAsia"/>
                <w:bCs/>
                <w:sz w:val="18"/>
                <w:szCs w:val="18"/>
              </w:rPr>
              <w:t>掌握地质灾害勘察的具体做法及地质灾害勘察编图的方法力；</w:t>
            </w:r>
          </w:p>
          <w:p>
            <w:pPr>
              <w:numPr>
                <w:ilvl w:val="0"/>
                <w:numId w:val="17"/>
              </w:numPr>
              <w:ind w:firstLine="180" w:firstLineChars="100"/>
              <w:rPr>
                <w:sz w:val="18"/>
                <w:szCs w:val="18"/>
              </w:rPr>
            </w:pPr>
            <w:r>
              <w:rPr>
                <w:rFonts w:hint="eastAsia"/>
                <w:bCs/>
                <w:sz w:val="18"/>
                <w:szCs w:val="18"/>
              </w:rPr>
              <w:t>具备编制编写地质灾害勘察设计、工程地质图和工程地质勘察报告的能力；</w:t>
            </w:r>
          </w:p>
          <w:p>
            <w:pPr>
              <w:numPr>
                <w:ilvl w:val="0"/>
                <w:numId w:val="17"/>
              </w:numPr>
              <w:ind w:firstLine="180" w:firstLineChars="100"/>
              <w:rPr>
                <w:sz w:val="18"/>
                <w:szCs w:val="18"/>
              </w:rPr>
            </w:pPr>
            <w:r>
              <w:rPr>
                <w:rFonts w:hint="eastAsia"/>
                <w:bCs/>
                <w:sz w:val="18"/>
                <w:szCs w:val="18"/>
              </w:rPr>
              <w:t>具有组织地质灾害勘察与评估的工作能力。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rPr>
                <w:sz w:val="18"/>
                <w:szCs w:val="18"/>
              </w:rPr>
            </w:pPr>
            <w:r>
              <w:rPr>
                <w:rFonts w:hint="eastAsia"/>
                <w:bCs/>
                <w:sz w:val="18"/>
                <w:szCs w:val="18"/>
              </w:rPr>
              <w:t>崩塌，滑坡，泥石流，地表塌陷，地面沉降，地裂缝，其他地质灾害调查等基本理论知识</w:t>
            </w:r>
          </w:p>
        </w:tc>
        <w:tc>
          <w:tcPr>
            <w:tcW w:w="5199" w:type="dxa"/>
          </w:tcPr>
          <w:p>
            <w:pPr>
              <w:rPr>
                <w:sz w:val="18"/>
                <w:szCs w:val="18"/>
              </w:rPr>
            </w:pPr>
            <w:r>
              <w:rPr>
                <w:rFonts w:hint="eastAsia"/>
                <w:sz w:val="18"/>
                <w:szCs w:val="18"/>
              </w:rPr>
              <w:t>1. 理论教学，注重理论教学与案例相结合。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由平时成绩、期末卷面成绩三部分构成。其中平时成绩占60%，期末考试成绩占总成绩40%，其中平时成绩包括：出勤、作业、课堂讨论成绩等。</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4</w:t>
      </w:r>
      <w:r>
        <w:rPr>
          <w:rFonts w:hint="eastAsia" w:ascii="宋体" w:hAnsi="宋体" w:cs="宋体"/>
          <w:b/>
          <w:color w:val="000000"/>
          <w:szCs w:val="21"/>
        </w:rPr>
        <w:t>）</w:t>
      </w:r>
      <w:r>
        <w:rPr>
          <w:rFonts w:ascii="宋体" w:hAnsi="宋体" w:cs="宋体"/>
          <w:b/>
          <w:color w:val="000000"/>
          <w:szCs w:val="21"/>
        </w:rPr>
        <w:t>测</w:t>
      </w:r>
      <w:r>
        <w:rPr>
          <w:rFonts w:hint="eastAsia" w:ascii="宋体" w:hAnsi="宋体" w:cs="宋体"/>
          <w:b/>
          <w:color w:val="000000"/>
          <w:szCs w:val="21"/>
        </w:rPr>
        <w:t>量平差 第2学期（64学时）</w:t>
      </w:r>
    </w:p>
    <w:tbl>
      <w:tblPr>
        <w:tblStyle w:val="7"/>
        <w:tblW w:w="885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1"/>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50" w:type="dxa"/>
            <w:gridSpan w:val="2"/>
          </w:tcPr>
          <w:p>
            <w:pPr>
              <w:rPr>
                <w:b/>
                <w:sz w:val="18"/>
                <w:szCs w:val="18"/>
              </w:rPr>
            </w:pPr>
            <w:r>
              <w:rPr>
                <w:rFonts w:hint="eastAsia"/>
                <w:b/>
                <w:sz w:val="18"/>
                <w:szCs w:val="18"/>
              </w:rPr>
              <w:t xml:space="preserve">学习目标：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850" w:type="dxa"/>
            <w:gridSpan w:val="2"/>
          </w:tcPr>
          <w:p>
            <w:pPr>
              <w:ind w:firstLine="180" w:firstLineChars="100"/>
              <w:rPr>
                <w:sz w:val="18"/>
                <w:szCs w:val="18"/>
              </w:rPr>
            </w:pPr>
            <w:r>
              <w:rPr>
                <w:rFonts w:hint="eastAsia"/>
                <w:sz w:val="18"/>
                <w:szCs w:val="18"/>
              </w:rPr>
              <w:t>本课程主要培养学生：</w:t>
            </w:r>
          </w:p>
          <w:p>
            <w:pPr>
              <w:numPr>
                <w:ilvl w:val="0"/>
                <w:numId w:val="18"/>
              </w:numPr>
              <w:ind w:firstLine="180" w:firstLineChars="100"/>
              <w:rPr>
                <w:sz w:val="18"/>
                <w:szCs w:val="18"/>
              </w:rPr>
            </w:pPr>
            <w:r>
              <w:rPr>
                <w:rFonts w:hint="eastAsia" w:ascii="宋体" w:hAnsi="宋体" w:cs="宋体"/>
                <w:bCs/>
                <w:color w:val="000000"/>
                <w:sz w:val="18"/>
                <w:szCs w:val="18"/>
              </w:rPr>
              <w:t>具备区分偶然误差及系统误差能力；</w:t>
            </w:r>
          </w:p>
          <w:p>
            <w:pPr>
              <w:numPr>
                <w:ilvl w:val="0"/>
                <w:numId w:val="18"/>
              </w:numPr>
              <w:ind w:firstLine="180" w:firstLineChars="100"/>
              <w:rPr>
                <w:sz w:val="18"/>
                <w:szCs w:val="18"/>
              </w:rPr>
            </w:pPr>
            <w:r>
              <w:rPr>
                <w:rFonts w:hint="eastAsia" w:ascii="宋体" w:hAnsi="宋体" w:cs="宋体"/>
                <w:bCs/>
                <w:color w:val="000000"/>
                <w:sz w:val="18"/>
                <w:szCs w:val="18"/>
              </w:rPr>
              <w:t>具备应用误差理论，合理选择测量观测值的精度指标，合理确定观测值的权值能力；</w:t>
            </w:r>
          </w:p>
          <w:p>
            <w:pPr>
              <w:numPr>
                <w:ilvl w:val="0"/>
                <w:numId w:val="18"/>
              </w:numPr>
              <w:ind w:firstLine="180" w:firstLineChars="100"/>
              <w:rPr>
                <w:sz w:val="18"/>
                <w:szCs w:val="18"/>
              </w:rPr>
            </w:pPr>
            <w:r>
              <w:rPr>
                <w:rFonts w:hint="eastAsia" w:ascii="宋体" w:hAnsi="宋体" w:cs="宋体"/>
                <w:bCs/>
                <w:color w:val="000000"/>
                <w:sz w:val="18"/>
                <w:szCs w:val="18"/>
              </w:rPr>
              <w:t>具备根据误差传播定律确定观测值函数的精度能力；</w:t>
            </w:r>
          </w:p>
          <w:p>
            <w:pPr>
              <w:numPr>
                <w:ilvl w:val="0"/>
                <w:numId w:val="18"/>
              </w:numPr>
              <w:ind w:firstLine="180" w:firstLineChars="100"/>
              <w:rPr>
                <w:sz w:val="18"/>
                <w:szCs w:val="18"/>
              </w:rPr>
            </w:pPr>
            <w:r>
              <w:rPr>
                <w:rFonts w:hint="eastAsia" w:ascii="宋体" w:hAnsi="宋体" w:cs="宋体"/>
                <w:bCs/>
                <w:color w:val="000000"/>
                <w:sz w:val="18"/>
                <w:szCs w:val="18"/>
              </w:rPr>
              <w:t>具备应用最小二乘原理，建立测量平差数学模型；</w:t>
            </w:r>
          </w:p>
          <w:p>
            <w:pPr>
              <w:numPr>
                <w:ilvl w:val="0"/>
                <w:numId w:val="18"/>
              </w:numPr>
              <w:ind w:firstLine="180" w:firstLineChars="100"/>
              <w:rPr>
                <w:sz w:val="18"/>
                <w:szCs w:val="18"/>
              </w:rPr>
            </w:pPr>
            <w:r>
              <w:rPr>
                <w:rFonts w:hint="eastAsia" w:ascii="宋体" w:hAnsi="宋体" w:cs="宋体"/>
                <w:bCs/>
                <w:color w:val="000000"/>
                <w:sz w:val="18"/>
                <w:szCs w:val="18"/>
              </w:rPr>
              <w:t>具备选择合适的商业平差工具软件</w:t>
            </w:r>
            <w:r>
              <w:rPr>
                <w:rFonts w:ascii="宋体" w:hAnsi="宋体" w:cs="宋体"/>
                <w:bCs/>
                <w:color w:val="000000"/>
                <w:sz w:val="18"/>
                <w:szCs w:val="18"/>
              </w:rPr>
              <w:t xml:space="preserve">(或编制软件) </w:t>
            </w:r>
            <w:r>
              <w:rPr>
                <w:rFonts w:hint="eastAsia" w:ascii="宋体" w:hAnsi="宋体" w:cs="宋体"/>
                <w:bCs/>
                <w:color w:val="000000"/>
                <w:sz w:val="18"/>
                <w:szCs w:val="18"/>
              </w:rPr>
              <w:t>进行平差，并评定观测精度、平差值精度和平差值函数精度能力。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651" w:type="dxa"/>
            <w:vAlign w:val="center"/>
          </w:tcPr>
          <w:p>
            <w:pPr>
              <w:rPr>
                <w:b/>
                <w:sz w:val="18"/>
                <w:szCs w:val="18"/>
              </w:rPr>
            </w:pPr>
            <w:r>
              <w:rPr>
                <w:rFonts w:hint="eastAsia"/>
                <w:b/>
                <w:sz w:val="18"/>
                <w:szCs w:val="18"/>
              </w:rPr>
              <w:t>学习内容：</w:t>
            </w:r>
          </w:p>
        </w:tc>
        <w:tc>
          <w:tcPr>
            <w:tcW w:w="5199" w:type="dxa"/>
          </w:tcPr>
          <w:p>
            <w:pPr>
              <w:rPr>
                <w:b/>
                <w:sz w:val="18"/>
                <w:szCs w:val="18"/>
              </w:rPr>
            </w:pPr>
            <w:r>
              <w:rPr>
                <w:rFonts w:hint="eastAsia"/>
                <w:b/>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51" w:type="dxa"/>
            <w:vAlign w:val="center"/>
          </w:tcPr>
          <w:p>
            <w:pPr>
              <w:numPr>
                <w:ilvl w:val="0"/>
                <w:numId w:val="19"/>
              </w:numPr>
              <w:rPr>
                <w:sz w:val="18"/>
                <w:szCs w:val="18"/>
              </w:rPr>
            </w:pPr>
            <w:r>
              <w:rPr>
                <w:rFonts w:hint="eastAsia"/>
                <w:bCs/>
                <w:sz w:val="18"/>
                <w:szCs w:val="18"/>
              </w:rPr>
              <w:t>应用误差理论，合理选择测量观测值的精度指标，合理确定观测值的权值，根据误差传播定律确定观测值函数的精度；</w:t>
            </w:r>
          </w:p>
          <w:p>
            <w:pPr>
              <w:numPr>
                <w:ilvl w:val="0"/>
                <w:numId w:val="19"/>
              </w:numPr>
              <w:rPr>
                <w:sz w:val="18"/>
                <w:szCs w:val="18"/>
              </w:rPr>
            </w:pPr>
            <w:r>
              <w:rPr>
                <w:rFonts w:hint="eastAsia"/>
                <w:bCs/>
                <w:sz w:val="18"/>
                <w:szCs w:val="18"/>
              </w:rPr>
              <w:t>应用最小二乘原理，建立测量平差数学模型；</w:t>
            </w:r>
          </w:p>
          <w:p>
            <w:pPr>
              <w:numPr>
                <w:ilvl w:val="0"/>
                <w:numId w:val="19"/>
              </w:numPr>
              <w:rPr>
                <w:sz w:val="18"/>
                <w:szCs w:val="18"/>
              </w:rPr>
            </w:pPr>
            <w:r>
              <w:rPr>
                <w:rFonts w:hint="eastAsia"/>
                <w:bCs/>
                <w:sz w:val="18"/>
                <w:szCs w:val="18"/>
              </w:rPr>
              <w:t>选择合适的商业平差工具软件</w:t>
            </w:r>
            <w:r>
              <w:rPr>
                <w:bCs/>
                <w:sz w:val="18"/>
                <w:szCs w:val="18"/>
              </w:rPr>
              <w:t xml:space="preserve">(或编制软件) </w:t>
            </w:r>
            <w:r>
              <w:rPr>
                <w:rFonts w:hint="eastAsia"/>
                <w:bCs/>
                <w:sz w:val="18"/>
                <w:szCs w:val="18"/>
              </w:rPr>
              <w:t>进行平差，并评定观测精度、平差值精度和平差值函数精度。</w:t>
            </w:r>
          </w:p>
        </w:tc>
        <w:tc>
          <w:tcPr>
            <w:tcW w:w="5199" w:type="dxa"/>
          </w:tcPr>
          <w:p>
            <w:pPr>
              <w:rPr>
                <w:sz w:val="18"/>
                <w:szCs w:val="18"/>
              </w:rPr>
            </w:pPr>
            <w:r>
              <w:rPr>
                <w:rFonts w:hint="eastAsia"/>
                <w:sz w:val="18"/>
                <w:szCs w:val="18"/>
              </w:rPr>
              <w:t>1. 理实一体教学，注重理论教学与实践相结合；</w:t>
            </w:r>
          </w:p>
          <w:p>
            <w:pPr>
              <w:rPr>
                <w:sz w:val="18"/>
                <w:szCs w:val="18"/>
              </w:rPr>
            </w:pPr>
            <w:r>
              <w:rPr>
                <w:rFonts w:hint="eastAsia"/>
                <w:sz w:val="18"/>
                <w:szCs w:val="18"/>
              </w:rPr>
              <w:t>2. 教学环节由任务导入、任务驱动教学；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50" w:type="dxa"/>
            <w:gridSpan w:val="2"/>
          </w:tcPr>
          <w:p>
            <w:pPr>
              <w:rPr>
                <w:b/>
                <w:sz w:val="18"/>
                <w:szCs w:val="18"/>
              </w:rPr>
            </w:pPr>
            <w:r>
              <w:rPr>
                <w:rFonts w:hint="eastAsia"/>
                <w:b/>
                <w:sz w:val="18"/>
                <w:szCs w:val="18"/>
              </w:rPr>
              <w:t>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50" w:type="dxa"/>
            <w:gridSpan w:val="2"/>
          </w:tcPr>
          <w:p>
            <w:pPr>
              <w:rPr>
                <w:sz w:val="18"/>
                <w:szCs w:val="18"/>
              </w:rPr>
            </w:pPr>
            <w:r>
              <w:rPr>
                <w:rFonts w:hint="eastAsia"/>
                <w:sz w:val="18"/>
                <w:szCs w:val="18"/>
              </w:rPr>
              <w:t>由平时成绩、实训成绩、期末卷面成绩三部分构成。其中平时成绩占60%，期末考试成绩占总成绩40%，其中平时成绩包括：出勤、作业、课堂讨论成绩等。</w:t>
            </w:r>
          </w:p>
        </w:tc>
      </w:tr>
    </w:tbl>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七、教学进程总体安排</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（一）教学活动时间分配</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如表3所示。</w:t>
      </w:r>
    </w:p>
    <w:p>
      <w:pPr>
        <w:adjustRightInd w:val="0"/>
        <w:snapToGrid w:val="0"/>
        <w:spacing w:line="400" w:lineRule="exact"/>
        <w:ind w:firstLine="420" w:firstLineChars="200"/>
        <w:rPr>
          <w:rFonts w:ascii="宋体" w:hAnsi="宋体" w:cs="宋体"/>
          <w:bCs/>
          <w:color w:val="000000"/>
          <w:szCs w:val="21"/>
        </w:rPr>
      </w:pPr>
    </w:p>
    <w:p>
      <w:pPr>
        <w:adjustRightInd w:val="0"/>
        <w:snapToGrid w:val="0"/>
        <w:spacing w:line="400" w:lineRule="exact"/>
        <w:ind w:firstLine="420" w:firstLineChars="200"/>
        <w:rPr>
          <w:rFonts w:ascii="宋体" w:hAnsi="宋体" w:cs="宋体"/>
          <w:bCs/>
          <w:color w:val="000000"/>
          <w:szCs w:val="21"/>
        </w:rPr>
      </w:pPr>
    </w:p>
    <w:p>
      <w:pPr>
        <w:adjustRightInd w:val="0"/>
        <w:snapToGrid w:val="0"/>
        <w:spacing w:line="400" w:lineRule="exact"/>
        <w:ind w:firstLine="420" w:firstLineChars="200"/>
        <w:rPr>
          <w:rFonts w:ascii="宋体" w:hAnsi="宋体" w:cs="宋体"/>
          <w:bCs/>
          <w:color w:val="000000"/>
          <w:szCs w:val="21"/>
        </w:rPr>
      </w:pPr>
    </w:p>
    <w:p>
      <w:pPr>
        <w:adjustRightInd w:val="0"/>
        <w:snapToGrid w:val="0"/>
        <w:spacing w:line="400" w:lineRule="exact"/>
        <w:jc w:val="center"/>
        <w:rPr>
          <w:rFonts w:ascii="宋体" w:hAnsi="宋体" w:cs="宋体"/>
          <w:b/>
          <w:color w:val="000000"/>
          <w:szCs w:val="21"/>
        </w:rPr>
      </w:pPr>
      <w:r>
        <w:rPr>
          <w:rFonts w:hint="eastAsia" w:ascii="宋体" w:hAnsi="宋体" w:cs="宋体"/>
          <w:b/>
          <w:color w:val="000000"/>
          <w:szCs w:val="21"/>
        </w:rPr>
        <w:t>表3 教学活动时间分配表（单位：周）</w:t>
      </w: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561"/>
        <w:gridCol w:w="720"/>
        <w:gridCol w:w="720"/>
        <w:gridCol w:w="720"/>
        <w:gridCol w:w="720"/>
        <w:gridCol w:w="720"/>
        <w:gridCol w:w="720"/>
        <w:gridCol w:w="900"/>
        <w:gridCol w:w="900"/>
        <w:gridCol w:w="720"/>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79" w:type="dxa"/>
            <w:vMerge w:val="restart"/>
            <w:tcBorders>
              <w:tl2br w:val="single" w:color="auto" w:sz="4" w:space="0"/>
            </w:tcBorders>
            <w:vAlign w:val="center"/>
          </w:tcPr>
          <w:p>
            <w:pPr>
              <w:spacing w:line="0" w:lineRule="atLeast"/>
              <w:rPr>
                <w:rFonts w:ascii="宋体" w:hAnsi="宋体" w:cs="宋体"/>
                <w:b/>
                <w:bCs/>
                <w:sz w:val="18"/>
                <w:szCs w:val="18"/>
              </w:rPr>
            </w:pPr>
            <w:r>
              <w:rPr>
                <w:rFonts w:hint="eastAsia" w:ascii="宋体" w:hAnsi="宋体" w:cs="宋体"/>
                <w:b/>
                <w:bCs/>
                <w:sz w:val="18"/>
                <w:szCs w:val="18"/>
              </w:rPr>
              <w:t xml:space="preserve">   环节</w:t>
            </w:r>
          </w:p>
          <w:p>
            <w:pPr>
              <w:spacing w:line="0" w:lineRule="atLeast"/>
              <w:rPr>
                <w:rFonts w:ascii="宋体" w:hAnsi="宋体" w:cs="宋体"/>
                <w:b/>
                <w:bCs/>
                <w:sz w:val="18"/>
                <w:szCs w:val="18"/>
              </w:rPr>
            </w:pPr>
          </w:p>
          <w:p>
            <w:pPr>
              <w:spacing w:line="0" w:lineRule="atLeast"/>
              <w:rPr>
                <w:rFonts w:ascii="宋体" w:hAnsi="宋体" w:cs="宋体"/>
                <w:b/>
                <w:bCs/>
                <w:sz w:val="18"/>
                <w:szCs w:val="18"/>
              </w:rPr>
            </w:pPr>
            <w:r>
              <w:rPr>
                <w:rFonts w:hint="eastAsia" w:ascii="宋体" w:hAnsi="宋体" w:cs="宋体"/>
                <w:b/>
                <w:bCs/>
                <w:sz w:val="18"/>
                <w:szCs w:val="18"/>
              </w:rPr>
              <w:t>学期</w:t>
            </w:r>
          </w:p>
        </w:tc>
        <w:tc>
          <w:tcPr>
            <w:tcW w:w="561" w:type="dxa"/>
            <w:vMerge w:val="restart"/>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理实教学</w:t>
            </w:r>
          </w:p>
        </w:tc>
        <w:tc>
          <w:tcPr>
            <w:tcW w:w="4320" w:type="dxa"/>
            <w:gridSpan w:val="6"/>
            <w:vAlign w:val="center"/>
          </w:tcPr>
          <w:p>
            <w:pPr>
              <w:spacing w:line="0" w:lineRule="atLeast"/>
              <w:jc w:val="center"/>
              <w:rPr>
                <w:rFonts w:ascii="宋体" w:hAnsi="宋体" w:cs="宋体"/>
                <w:b/>
                <w:bCs/>
                <w:sz w:val="18"/>
                <w:szCs w:val="18"/>
              </w:rPr>
            </w:pPr>
            <w:r>
              <w:rPr>
                <w:rFonts w:hint="eastAsia" w:ascii="宋体" w:hAnsi="宋体" w:cs="宋体"/>
                <w:b/>
                <w:bCs/>
                <w:sz w:val="18"/>
                <w:szCs w:val="18"/>
              </w:rPr>
              <w:t>集中实践教学环节</w:t>
            </w:r>
          </w:p>
        </w:tc>
        <w:tc>
          <w:tcPr>
            <w:tcW w:w="900" w:type="dxa"/>
            <w:vMerge w:val="restart"/>
            <w:vAlign w:val="center"/>
          </w:tcPr>
          <w:p>
            <w:pPr>
              <w:spacing w:line="0" w:lineRule="atLeast"/>
              <w:jc w:val="center"/>
              <w:rPr>
                <w:rFonts w:ascii="宋体" w:hAnsi="宋体" w:cs="宋体"/>
                <w:b/>
                <w:bCs/>
                <w:sz w:val="18"/>
                <w:szCs w:val="18"/>
              </w:rPr>
            </w:pPr>
            <w:r>
              <w:rPr>
                <w:rFonts w:hint="eastAsia" w:ascii="宋体" w:hAnsi="宋体" w:cs="宋体"/>
                <w:b/>
                <w:bCs/>
                <w:sz w:val="18"/>
                <w:szCs w:val="18"/>
              </w:rPr>
              <w:t>考试</w:t>
            </w:r>
          </w:p>
          <w:p>
            <w:pPr>
              <w:spacing w:line="0" w:lineRule="atLeast"/>
              <w:jc w:val="center"/>
              <w:rPr>
                <w:rFonts w:ascii="宋体" w:hAnsi="宋体" w:cs="宋体"/>
                <w:b/>
                <w:bCs/>
                <w:sz w:val="18"/>
                <w:szCs w:val="18"/>
              </w:rPr>
            </w:pPr>
            <w:r>
              <w:rPr>
                <w:rFonts w:hint="eastAsia" w:ascii="宋体" w:hAnsi="宋体" w:cs="宋体"/>
                <w:b/>
                <w:bCs/>
                <w:sz w:val="18"/>
                <w:szCs w:val="18"/>
              </w:rPr>
              <w:t>考核</w:t>
            </w:r>
          </w:p>
        </w:tc>
        <w:tc>
          <w:tcPr>
            <w:tcW w:w="900" w:type="dxa"/>
            <w:vMerge w:val="restart"/>
            <w:vAlign w:val="center"/>
          </w:tcPr>
          <w:p>
            <w:pPr>
              <w:spacing w:line="0" w:lineRule="atLeast"/>
              <w:jc w:val="center"/>
              <w:rPr>
                <w:rFonts w:ascii="宋体" w:hAnsi="宋体" w:cs="宋体"/>
                <w:b/>
                <w:bCs/>
                <w:sz w:val="18"/>
                <w:szCs w:val="18"/>
              </w:rPr>
            </w:pPr>
            <w:r>
              <w:rPr>
                <w:rFonts w:hint="eastAsia" w:ascii="宋体" w:hAnsi="宋体" w:cs="宋体"/>
                <w:b/>
                <w:bCs/>
                <w:sz w:val="18"/>
                <w:szCs w:val="18"/>
              </w:rPr>
              <w:t>入学（毕业）教育</w:t>
            </w:r>
          </w:p>
        </w:tc>
        <w:tc>
          <w:tcPr>
            <w:tcW w:w="720" w:type="dxa"/>
            <w:vMerge w:val="restart"/>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军事理论与训练</w:t>
            </w:r>
          </w:p>
        </w:tc>
        <w:tc>
          <w:tcPr>
            <w:tcW w:w="651" w:type="dxa"/>
            <w:vMerge w:val="restart"/>
            <w:vAlign w:val="center"/>
          </w:tcPr>
          <w:p>
            <w:pPr>
              <w:spacing w:line="0" w:lineRule="atLeast"/>
              <w:jc w:val="center"/>
              <w:rPr>
                <w:rFonts w:ascii="宋体" w:hAnsi="宋体" w:cs="宋体"/>
                <w:b/>
                <w:bCs/>
                <w:sz w:val="18"/>
                <w:szCs w:val="18"/>
              </w:rPr>
            </w:pPr>
            <w:r>
              <w:rPr>
                <w:rFonts w:hint="eastAsia" w:ascii="宋体" w:hAnsi="宋体" w:cs="宋体"/>
                <w:b/>
                <w:bCs/>
                <w:sz w:val="18"/>
                <w:szCs w:val="18"/>
              </w:rPr>
              <w:t>教学总周数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9" w:type="dxa"/>
            <w:vMerge w:val="continue"/>
            <w:vAlign w:val="center"/>
          </w:tcPr>
          <w:p>
            <w:pPr>
              <w:spacing w:line="0" w:lineRule="atLeast"/>
              <w:rPr>
                <w:rFonts w:ascii="宋体" w:hAnsi="宋体" w:cs="宋体"/>
                <w:b/>
                <w:bCs/>
                <w:sz w:val="18"/>
                <w:szCs w:val="18"/>
              </w:rPr>
            </w:pPr>
          </w:p>
        </w:tc>
        <w:tc>
          <w:tcPr>
            <w:tcW w:w="561" w:type="dxa"/>
            <w:vMerge w:val="continue"/>
            <w:vAlign w:val="center"/>
          </w:tcPr>
          <w:p>
            <w:pPr>
              <w:spacing w:line="0" w:lineRule="atLeast"/>
              <w:rPr>
                <w:rFonts w:ascii="宋体" w:hAnsi="宋体" w:cs="宋体"/>
                <w:b/>
                <w:bCs/>
                <w:sz w:val="18"/>
                <w:szCs w:val="18"/>
              </w:rPr>
            </w:pP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技能训练</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认知实习</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跟岗实习</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顶岗实习</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毕业设计</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劳动</w:t>
            </w:r>
          </w:p>
        </w:tc>
        <w:tc>
          <w:tcPr>
            <w:tcW w:w="900" w:type="dxa"/>
            <w:vMerge w:val="continue"/>
            <w:vAlign w:val="center"/>
          </w:tcPr>
          <w:p>
            <w:pPr>
              <w:spacing w:line="0" w:lineRule="atLeast"/>
              <w:rPr>
                <w:rFonts w:ascii="宋体" w:hAnsi="宋体" w:cs="宋体"/>
                <w:b/>
                <w:bCs/>
                <w:sz w:val="18"/>
                <w:szCs w:val="18"/>
              </w:rPr>
            </w:pPr>
          </w:p>
        </w:tc>
        <w:tc>
          <w:tcPr>
            <w:tcW w:w="900" w:type="dxa"/>
            <w:vMerge w:val="continue"/>
            <w:vAlign w:val="center"/>
          </w:tcPr>
          <w:p>
            <w:pPr>
              <w:spacing w:line="0" w:lineRule="atLeast"/>
              <w:rPr>
                <w:rFonts w:ascii="宋体" w:hAnsi="宋体" w:cs="宋体"/>
                <w:b/>
                <w:bCs/>
                <w:sz w:val="18"/>
                <w:szCs w:val="18"/>
              </w:rPr>
            </w:pPr>
          </w:p>
        </w:tc>
        <w:tc>
          <w:tcPr>
            <w:tcW w:w="720" w:type="dxa"/>
            <w:vMerge w:val="continue"/>
            <w:vAlign w:val="center"/>
          </w:tcPr>
          <w:p>
            <w:pPr>
              <w:spacing w:line="0" w:lineRule="atLeast"/>
              <w:rPr>
                <w:rFonts w:ascii="宋体" w:hAnsi="宋体" w:cs="宋体"/>
                <w:b/>
                <w:bCs/>
                <w:sz w:val="18"/>
                <w:szCs w:val="18"/>
              </w:rPr>
            </w:pPr>
          </w:p>
        </w:tc>
        <w:tc>
          <w:tcPr>
            <w:tcW w:w="651" w:type="dxa"/>
            <w:vMerge w:val="continue"/>
            <w:vAlign w:val="center"/>
          </w:tcPr>
          <w:p>
            <w:pPr>
              <w:spacing w:line="0" w:lineRule="atLeast"/>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7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一</w:t>
            </w:r>
          </w:p>
        </w:tc>
        <w:tc>
          <w:tcPr>
            <w:tcW w:w="5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13</w:t>
            </w: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2</w:t>
            </w:r>
          </w:p>
        </w:tc>
        <w:tc>
          <w:tcPr>
            <w:tcW w:w="90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90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2</w:t>
            </w:r>
          </w:p>
        </w:tc>
        <w:tc>
          <w:tcPr>
            <w:tcW w:w="651" w:type="dxa"/>
            <w:vAlign w:val="center"/>
          </w:tcPr>
          <w:p>
            <w:pPr>
              <w:adjustRightInd w:val="0"/>
              <w:snapToGrid w:val="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7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二</w:t>
            </w:r>
          </w:p>
        </w:tc>
        <w:tc>
          <w:tcPr>
            <w:tcW w:w="561" w:type="dxa"/>
            <w:vAlign w:val="center"/>
          </w:tcPr>
          <w:p>
            <w:pPr>
              <w:adjustRightInd w:val="0"/>
              <w:snapToGrid w:val="0"/>
              <w:jc w:val="center"/>
              <w:rPr>
                <w:rFonts w:ascii="宋体" w:hAnsi="宋体" w:cs="宋体"/>
                <w:sz w:val="18"/>
                <w:szCs w:val="18"/>
              </w:rPr>
            </w:pPr>
            <w:r>
              <w:rPr>
                <w:rFonts w:hint="eastAsia" w:ascii="宋体" w:hAnsi="宋体" w:cs="宋体"/>
                <w:sz w:val="18"/>
                <w:szCs w:val="18"/>
              </w:rPr>
              <w:t>14</w:t>
            </w: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4</w:t>
            </w: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90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90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651" w:type="dxa"/>
            <w:vAlign w:val="center"/>
          </w:tcPr>
          <w:p>
            <w:pPr>
              <w:adjustRightInd w:val="0"/>
              <w:snapToGrid w:val="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87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三</w:t>
            </w:r>
          </w:p>
        </w:tc>
        <w:tc>
          <w:tcPr>
            <w:tcW w:w="561"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14</w:t>
            </w: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3</w:t>
            </w: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90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90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651" w:type="dxa"/>
            <w:vAlign w:val="center"/>
          </w:tcPr>
          <w:p>
            <w:pPr>
              <w:adjustRightInd w:val="0"/>
              <w:snapToGrid w:val="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7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四</w:t>
            </w:r>
          </w:p>
        </w:tc>
        <w:tc>
          <w:tcPr>
            <w:tcW w:w="561"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14</w:t>
            </w: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4</w:t>
            </w: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90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90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651" w:type="dxa"/>
            <w:vAlign w:val="center"/>
          </w:tcPr>
          <w:p>
            <w:pPr>
              <w:adjustRightInd w:val="0"/>
              <w:snapToGrid w:val="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7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五</w:t>
            </w:r>
          </w:p>
        </w:tc>
        <w:tc>
          <w:tcPr>
            <w:tcW w:w="561"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0</w:t>
            </w: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20</w:t>
            </w: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900" w:type="dxa"/>
            <w:vAlign w:val="center"/>
          </w:tcPr>
          <w:p>
            <w:pPr>
              <w:adjustRightInd w:val="0"/>
              <w:snapToGrid w:val="0"/>
              <w:jc w:val="center"/>
              <w:rPr>
                <w:rFonts w:ascii="宋体" w:hAnsi="宋体" w:cs="宋体"/>
                <w:sz w:val="18"/>
                <w:szCs w:val="18"/>
              </w:rPr>
            </w:pPr>
          </w:p>
        </w:tc>
        <w:tc>
          <w:tcPr>
            <w:tcW w:w="90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651" w:type="dxa"/>
            <w:vAlign w:val="center"/>
          </w:tcPr>
          <w:p>
            <w:pPr>
              <w:adjustRightInd w:val="0"/>
              <w:snapToGrid w:val="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7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六</w:t>
            </w:r>
          </w:p>
        </w:tc>
        <w:tc>
          <w:tcPr>
            <w:tcW w:w="561"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12</w:t>
            </w: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5</w:t>
            </w:r>
          </w:p>
        </w:tc>
        <w:tc>
          <w:tcPr>
            <w:tcW w:w="720" w:type="dxa"/>
            <w:vAlign w:val="center"/>
          </w:tcPr>
          <w:p>
            <w:pPr>
              <w:adjustRightInd w:val="0"/>
              <w:snapToGrid w:val="0"/>
              <w:jc w:val="center"/>
              <w:rPr>
                <w:rFonts w:ascii="宋体" w:hAnsi="宋体" w:cs="宋体"/>
                <w:sz w:val="18"/>
                <w:szCs w:val="18"/>
              </w:rPr>
            </w:pPr>
          </w:p>
        </w:tc>
        <w:tc>
          <w:tcPr>
            <w:tcW w:w="90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90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720" w:type="dxa"/>
            <w:vAlign w:val="center"/>
          </w:tcPr>
          <w:p>
            <w:pPr>
              <w:adjustRightInd w:val="0"/>
              <w:snapToGrid w:val="0"/>
              <w:jc w:val="center"/>
              <w:rPr>
                <w:rFonts w:ascii="宋体" w:hAnsi="宋体" w:cs="宋体"/>
                <w:sz w:val="18"/>
                <w:szCs w:val="18"/>
              </w:rPr>
            </w:pPr>
            <w:r>
              <w:rPr>
                <w:rFonts w:hint="eastAsia" w:ascii="宋体" w:hAnsi="宋体" w:cs="宋体"/>
                <w:sz w:val="18"/>
                <w:szCs w:val="18"/>
              </w:rPr>
              <w:t>1</w:t>
            </w:r>
          </w:p>
        </w:tc>
        <w:tc>
          <w:tcPr>
            <w:tcW w:w="651" w:type="dxa"/>
            <w:vAlign w:val="center"/>
          </w:tcPr>
          <w:p>
            <w:pPr>
              <w:adjustRightInd w:val="0"/>
              <w:snapToGrid w:val="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87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合计</w:t>
            </w:r>
          </w:p>
        </w:tc>
        <w:tc>
          <w:tcPr>
            <w:tcW w:w="561"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67</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12</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1</w:t>
            </w:r>
          </w:p>
        </w:tc>
        <w:tc>
          <w:tcPr>
            <w:tcW w:w="720" w:type="dxa"/>
            <w:vAlign w:val="center"/>
          </w:tcPr>
          <w:p>
            <w:pPr>
              <w:adjustRightInd w:val="0"/>
              <w:snapToGrid w:val="0"/>
              <w:jc w:val="center"/>
              <w:rPr>
                <w:rFonts w:ascii="宋体" w:hAnsi="宋体" w:cs="宋体"/>
                <w:b/>
                <w:bCs/>
                <w:sz w:val="18"/>
                <w:szCs w:val="18"/>
              </w:rPr>
            </w:pP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20</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5</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4</w:t>
            </w:r>
          </w:p>
        </w:tc>
        <w:tc>
          <w:tcPr>
            <w:tcW w:w="90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5</w:t>
            </w:r>
          </w:p>
        </w:tc>
        <w:tc>
          <w:tcPr>
            <w:tcW w:w="90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2</w:t>
            </w:r>
          </w:p>
        </w:tc>
        <w:tc>
          <w:tcPr>
            <w:tcW w:w="720"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4</w:t>
            </w:r>
          </w:p>
        </w:tc>
        <w:tc>
          <w:tcPr>
            <w:tcW w:w="651"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120</w:t>
            </w:r>
          </w:p>
        </w:tc>
      </w:tr>
    </w:tbl>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备注：1.顶岗实习第五学期20周+第五学期寒假4周，共计24周；</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2.受疫情影响，第一学期2周的劳动课安排学生在家自主完成。</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（二）学时比例统计</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如表4所示。</w:t>
      </w:r>
    </w:p>
    <w:p>
      <w:pPr>
        <w:adjustRightInd w:val="0"/>
        <w:snapToGrid w:val="0"/>
        <w:spacing w:line="400" w:lineRule="exact"/>
        <w:jc w:val="center"/>
        <w:rPr>
          <w:rFonts w:ascii="宋体" w:hAnsi="宋体" w:cs="宋体"/>
          <w:b/>
          <w:color w:val="000000"/>
          <w:szCs w:val="21"/>
        </w:rPr>
      </w:pPr>
      <w:r>
        <w:rPr>
          <w:rFonts w:hint="eastAsia" w:ascii="宋体" w:hAnsi="宋体" w:cs="宋体"/>
          <w:b/>
          <w:color w:val="000000"/>
          <w:szCs w:val="21"/>
        </w:rPr>
        <w:t>表4 学时比例统计表</w:t>
      </w:r>
    </w:p>
    <w:tbl>
      <w:tblPr>
        <w:tblStyle w:val="6"/>
        <w:tblW w:w="8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559"/>
        <w:gridCol w:w="1701"/>
        <w:gridCol w:w="993"/>
        <w:gridCol w:w="992"/>
        <w:gridCol w:w="1178"/>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463" w:type="dxa"/>
            <w:gridSpan w:val="2"/>
            <w:vMerge w:val="restart"/>
            <w:tcBorders>
              <w:tl2br w:val="single" w:color="auto" w:sz="4" w:space="0"/>
            </w:tcBorders>
            <w:vAlign w:val="center"/>
          </w:tcPr>
          <w:p>
            <w:pPr>
              <w:spacing w:line="0" w:lineRule="atLeast"/>
              <w:rPr>
                <w:rFonts w:ascii="宋体" w:hAnsi="宋体" w:cs="宋体"/>
                <w:b/>
                <w:bCs/>
                <w:sz w:val="18"/>
                <w:szCs w:val="18"/>
              </w:rPr>
            </w:pPr>
            <w:r>
              <w:rPr>
                <w:rFonts w:hint="eastAsia" w:ascii="宋体" w:hAnsi="宋体" w:cs="宋体"/>
                <w:b/>
                <w:bCs/>
                <w:sz w:val="18"/>
                <w:szCs w:val="18"/>
              </w:rPr>
              <w:t xml:space="preserve">                    项目</w:t>
            </w:r>
          </w:p>
          <w:p>
            <w:pPr>
              <w:spacing w:line="0" w:lineRule="atLeast"/>
              <w:ind w:firstLine="542" w:firstLineChars="300"/>
              <w:rPr>
                <w:rFonts w:ascii="宋体" w:hAnsi="宋体" w:cs="宋体"/>
                <w:b/>
                <w:bCs/>
                <w:sz w:val="18"/>
                <w:szCs w:val="18"/>
              </w:rPr>
            </w:pPr>
            <w:r>
              <w:rPr>
                <w:rFonts w:hint="eastAsia" w:ascii="宋体" w:hAnsi="宋体" w:cs="宋体"/>
                <w:b/>
                <w:bCs/>
                <w:sz w:val="18"/>
                <w:szCs w:val="18"/>
              </w:rPr>
              <w:t>课程</w:t>
            </w:r>
          </w:p>
        </w:tc>
        <w:tc>
          <w:tcPr>
            <w:tcW w:w="6233" w:type="dxa"/>
            <w:gridSpan w:val="5"/>
            <w:vAlign w:val="center"/>
          </w:tcPr>
          <w:p>
            <w:pPr>
              <w:spacing w:line="0" w:lineRule="atLeast"/>
              <w:jc w:val="center"/>
              <w:rPr>
                <w:rFonts w:ascii="宋体" w:hAnsi="宋体" w:cs="宋体"/>
                <w:b/>
                <w:bCs/>
                <w:sz w:val="18"/>
                <w:szCs w:val="18"/>
              </w:rPr>
            </w:pPr>
            <w:r>
              <w:rPr>
                <w:rFonts w:hint="eastAsia" w:ascii="宋体" w:hAnsi="宋体" w:cs="宋体"/>
                <w:b/>
                <w:bCs/>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463" w:type="dxa"/>
            <w:gridSpan w:val="2"/>
            <w:vMerge w:val="continue"/>
            <w:tcBorders>
              <w:tl2br w:val="single" w:color="auto" w:sz="4" w:space="0"/>
            </w:tcBorders>
            <w:vAlign w:val="center"/>
          </w:tcPr>
          <w:p>
            <w:pPr>
              <w:spacing w:line="0" w:lineRule="atLeast"/>
              <w:rPr>
                <w:rFonts w:ascii="宋体" w:hAnsi="宋体" w:cs="宋体"/>
                <w:b/>
                <w:bCs/>
                <w:sz w:val="18"/>
                <w:szCs w:val="18"/>
              </w:rPr>
            </w:pP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本类型课程总学时</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理论学时</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实践学时</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实践学</w:t>
            </w:r>
          </w:p>
          <w:p>
            <w:pPr>
              <w:spacing w:line="0" w:lineRule="atLeast"/>
              <w:jc w:val="center"/>
              <w:rPr>
                <w:rFonts w:ascii="宋体" w:hAnsi="宋体" w:cs="宋体"/>
                <w:sz w:val="18"/>
                <w:szCs w:val="18"/>
              </w:rPr>
            </w:pPr>
            <w:r>
              <w:rPr>
                <w:rFonts w:hint="eastAsia" w:ascii="宋体" w:hAnsi="宋体" w:cs="宋体"/>
                <w:sz w:val="18"/>
                <w:szCs w:val="18"/>
              </w:rPr>
              <w:t>时占比</w:t>
            </w:r>
          </w:p>
        </w:tc>
        <w:tc>
          <w:tcPr>
            <w:tcW w:w="1369" w:type="dxa"/>
            <w:vAlign w:val="center"/>
          </w:tcPr>
          <w:p>
            <w:pPr>
              <w:spacing w:line="0" w:lineRule="atLeast"/>
              <w:jc w:val="center"/>
              <w:rPr>
                <w:rFonts w:ascii="宋体" w:hAnsi="宋体" w:cs="宋体"/>
                <w:sz w:val="18"/>
                <w:szCs w:val="18"/>
              </w:rPr>
            </w:pPr>
            <w:r>
              <w:rPr>
                <w:rFonts w:hint="eastAsia" w:ascii="宋体" w:hAnsi="宋体" w:cs="宋体"/>
                <w:sz w:val="18"/>
                <w:szCs w:val="18"/>
              </w:rPr>
              <w:t>该类课程占总学时比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904" w:type="dxa"/>
            <w:vMerge w:val="restart"/>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公共基础课程</w:t>
            </w:r>
          </w:p>
        </w:tc>
        <w:tc>
          <w:tcPr>
            <w:tcW w:w="155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公共基础必修课</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608</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336</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272</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45%</w:t>
            </w:r>
          </w:p>
        </w:tc>
        <w:tc>
          <w:tcPr>
            <w:tcW w:w="1369" w:type="dxa"/>
            <w:vMerge w:val="restart"/>
            <w:vAlign w:val="center"/>
          </w:tcPr>
          <w:p>
            <w:pPr>
              <w:spacing w:line="0" w:lineRule="atLeast"/>
              <w:jc w:val="center"/>
              <w:rPr>
                <w:rFonts w:ascii="宋体" w:hAnsi="宋体" w:cs="宋体"/>
                <w:sz w:val="18"/>
                <w:szCs w:val="18"/>
              </w:rPr>
            </w:pPr>
            <w:r>
              <w:rPr>
                <w:rFonts w:hint="eastAsia" w:ascii="宋体" w:hAnsi="宋体" w:cs="宋体"/>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904" w:type="dxa"/>
            <w:vMerge w:val="continue"/>
            <w:vAlign w:val="center"/>
          </w:tcPr>
          <w:p>
            <w:pPr>
              <w:adjustRightInd w:val="0"/>
              <w:snapToGrid w:val="0"/>
              <w:jc w:val="center"/>
              <w:rPr>
                <w:rFonts w:ascii="宋体" w:hAnsi="宋体" w:cs="宋体"/>
                <w:b/>
                <w:bCs/>
                <w:sz w:val="18"/>
                <w:szCs w:val="18"/>
              </w:rPr>
            </w:pPr>
          </w:p>
        </w:tc>
        <w:tc>
          <w:tcPr>
            <w:tcW w:w="155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公共基础限选课</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160</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128</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32</w:t>
            </w:r>
          </w:p>
        </w:tc>
        <w:tc>
          <w:tcPr>
            <w:tcW w:w="1178" w:type="dxa"/>
            <w:vAlign w:val="center"/>
          </w:tcPr>
          <w:p>
            <w:pPr>
              <w:spacing w:line="360" w:lineRule="auto"/>
              <w:jc w:val="center"/>
              <w:rPr>
                <w:rFonts w:ascii="宋体" w:hAnsi="宋体" w:cs="宋体"/>
                <w:sz w:val="18"/>
                <w:szCs w:val="18"/>
              </w:rPr>
            </w:pPr>
            <w:r>
              <w:rPr>
                <w:rFonts w:hint="eastAsia" w:ascii="宋体" w:hAnsi="宋体" w:cs="宋体"/>
                <w:sz w:val="18"/>
                <w:szCs w:val="18"/>
              </w:rPr>
              <w:t>20</w:t>
            </w:r>
          </w:p>
        </w:tc>
        <w:tc>
          <w:tcPr>
            <w:tcW w:w="1369" w:type="dxa"/>
            <w:vMerge w:val="continue"/>
            <w:vAlign w:val="center"/>
          </w:tcPr>
          <w:p>
            <w:pPr>
              <w:spacing w:line="0" w:lineRule="atLeas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904" w:type="dxa"/>
            <w:vMerge w:val="restart"/>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专业</w:t>
            </w:r>
          </w:p>
          <w:p>
            <w:pPr>
              <w:adjustRightInd w:val="0"/>
              <w:snapToGrid w:val="0"/>
              <w:jc w:val="center"/>
              <w:rPr>
                <w:rFonts w:ascii="宋体" w:hAnsi="宋体" w:cs="宋体"/>
                <w:b/>
                <w:bCs/>
                <w:sz w:val="18"/>
                <w:szCs w:val="18"/>
              </w:rPr>
            </w:pPr>
            <w:r>
              <w:rPr>
                <w:rFonts w:hint="eastAsia" w:ascii="宋体" w:hAnsi="宋体" w:cs="宋体"/>
                <w:b/>
                <w:bCs/>
                <w:sz w:val="18"/>
                <w:szCs w:val="18"/>
              </w:rPr>
              <w:t>（技能）</w:t>
            </w:r>
          </w:p>
          <w:p>
            <w:pPr>
              <w:adjustRightInd w:val="0"/>
              <w:snapToGrid w:val="0"/>
              <w:jc w:val="center"/>
              <w:rPr>
                <w:rFonts w:ascii="宋体" w:hAnsi="宋体" w:cs="宋体"/>
                <w:b/>
                <w:bCs/>
                <w:sz w:val="18"/>
                <w:szCs w:val="18"/>
              </w:rPr>
            </w:pPr>
            <w:r>
              <w:rPr>
                <w:rFonts w:hint="eastAsia" w:ascii="宋体" w:hAnsi="宋体" w:cs="宋体"/>
                <w:b/>
                <w:bCs/>
                <w:sz w:val="18"/>
                <w:szCs w:val="18"/>
              </w:rPr>
              <w:t>课程</w:t>
            </w:r>
          </w:p>
        </w:tc>
        <w:tc>
          <w:tcPr>
            <w:tcW w:w="155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专业基础课</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262</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118</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144</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55%</w:t>
            </w:r>
          </w:p>
        </w:tc>
        <w:tc>
          <w:tcPr>
            <w:tcW w:w="1369" w:type="dxa"/>
            <w:vAlign w:val="center"/>
          </w:tcPr>
          <w:p>
            <w:pPr>
              <w:spacing w:line="0" w:lineRule="atLeast"/>
              <w:jc w:val="center"/>
              <w:rPr>
                <w:rFonts w:ascii="宋体" w:hAnsi="宋体" w:cs="宋体"/>
                <w:sz w:val="18"/>
                <w:szCs w:val="18"/>
              </w:rPr>
            </w:pPr>
            <w:r>
              <w:rPr>
                <w:rFonts w:hint="eastAsia" w:ascii="宋体"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904" w:type="dxa"/>
            <w:vMerge w:val="continue"/>
            <w:vAlign w:val="center"/>
          </w:tcPr>
          <w:p>
            <w:pPr>
              <w:adjustRightInd w:val="0"/>
              <w:snapToGrid w:val="0"/>
              <w:jc w:val="center"/>
              <w:rPr>
                <w:rFonts w:ascii="宋体" w:hAnsi="宋体" w:cs="宋体"/>
                <w:b/>
                <w:bCs/>
                <w:sz w:val="18"/>
                <w:szCs w:val="18"/>
              </w:rPr>
            </w:pPr>
          </w:p>
        </w:tc>
        <w:tc>
          <w:tcPr>
            <w:tcW w:w="155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专业核心课</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852</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302</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550</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65%</w:t>
            </w:r>
          </w:p>
        </w:tc>
        <w:tc>
          <w:tcPr>
            <w:tcW w:w="1369" w:type="dxa"/>
            <w:vAlign w:val="center"/>
          </w:tcPr>
          <w:p>
            <w:pPr>
              <w:spacing w:line="0" w:lineRule="atLeast"/>
              <w:jc w:val="center"/>
              <w:rPr>
                <w:rFonts w:ascii="宋体" w:hAnsi="宋体" w:cs="宋体"/>
                <w:sz w:val="18"/>
                <w:szCs w:val="18"/>
              </w:rPr>
            </w:pPr>
            <w:r>
              <w:rPr>
                <w:rFonts w:hint="eastAsia" w:ascii="宋体" w:hAnsi="宋体" w:cs="宋体"/>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904" w:type="dxa"/>
            <w:vMerge w:val="continue"/>
            <w:vAlign w:val="center"/>
          </w:tcPr>
          <w:p>
            <w:pPr>
              <w:adjustRightInd w:val="0"/>
              <w:snapToGrid w:val="0"/>
              <w:jc w:val="center"/>
              <w:rPr>
                <w:rFonts w:ascii="宋体" w:hAnsi="宋体" w:cs="宋体"/>
                <w:b/>
                <w:bCs/>
                <w:sz w:val="18"/>
                <w:szCs w:val="18"/>
              </w:rPr>
            </w:pPr>
          </w:p>
        </w:tc>
        <w:tc>
          <w:tcPr>
            <w:tcW w:w="155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专业实践（毕业设计、顶岗实习）</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624</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0</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624</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100%</w:t>
            </w:r>
          </w:p>
        </w:tc>
        <w:tc>
          <w:tcPr>
            <w:tcW w:w="1369" w:type="dxa"/>
            <w:vAlign w:val="center"/>
          </w:tcPr>
          <w:p>
            <w:pPr>
              <w:spacing w:line="0" w:lineRule="atLeast"/>
              <w:jc w:val="center"/>
              <w:rPr>
                <w:rFonts w:ascii="宋体" w:hAnsi="宋体" w:cs="宋体"/>
                <w:sz w:val="18"/>
                <w:szCs w:val="18"/>
              </w:rPr>
            </w:pPr>
            <w:r>
              <w:rPr>
                <w:rFonts w:hint="eastAsia" w:ascii="宋体" w:hAnsi="宋体" w:cs="宋体"/>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904" w:type="dxa"/>
            <w:vMerge w:val="restart"/>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选修课</w:t>
            </w:r>
          </w:p>
        </w:tc>
        <w:tc>
          <w:tcPr>
            <w:tcW w:w="155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任意选修课</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128</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96</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32</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25%</w:t>
            </w:r>
          </w:p>
        </w:tc>
        <w:tc>
          <w:tcPr>
            <w:tcW w:w="1369" w:type="dxa"/>
            <w:vMerge w:val="restart"/>
            <w:vAlign w:val="center"/>
          </w:tcPr>
          <w:p>
            <w:pPr>
              <w:spacing w:line="0" w:lineRule="atLeast"/>
              <w:jc w:val="center"/>
              <w:rPr>
                <w:rFonts w:ascii="宋体" w:hAnsi="宋体" w:cs="宋体"/>
                <w:sz w:val="18"/>
                <w:szCs w:val="18"/>
              </w:rPr>
            </w:pPr>
            <w:r>
              <w:rPr>
                <w:rFonts w:hint="eastAsia" w:ascii="宋体" w:hAnsi="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904" w:type="dxa"/>
            <w:vMerge w:val="continue"/>
            <w:vAlign w:val="center"/>
          </w:tcPr>
          <w:p>
            <w:pPr>
              <w:adjustRightInd w:val="0"/>
              <w:snapToGrid w:val="0"/>
              <w:jc w:val="center"/>
              <w:rPr>
                <w:rFonts w:ascii="宋体" w:hAnsi="宋体" w:cs="宋体"/>
                <w:b/>
                <w:bCs/>
                <w:sz w:val="18"/>
                <w:szCs w:val="18"/>
              </w:rPr>
            </w:pPr>
          </w:p>
        </w:tc>
        <w:tc>
          <w:tcPr>
            <w:tcW w:w="1559" w:type="dxa"/>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专业拓展课（专业选修课）</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160</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80</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80</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50%</w:t>
            </w:r>
          </w:p>
        </w:tc>
        <w:tc>
          <w:tcPr>
            <w:tcW w:w="1369" w:type="dxa"/>
            <w:vMerge w:val="continue"/>
            <w:vAlign w:val="center"/>
          </w:tcPr>
          <w:p>
            <w:pPr>
              <w:spacing w:line="0" w:lineRule="atLeas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2463" w:type="dxa"/>
            <w:gridSpan w:val="2"/>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合计</w:t>
            </w:r>
          </w:p>
        </w:tc>
        <w:tc>
          <w:tcPr>
            <w:tcW w:w="1701" w:type="dxa"/>
            <w:vAlign w:val="center"/>
          </w:tcPr>
          <w:p>
            <w:pPr>
              <w:spacing w:line="0" w:lineRule="atLeast"/>
              <w:jc w:val="center"/>
              <w:rPr>
                <w:rFonts w:ascii="宋体" w:hAnsi="宋体" w:cs="宋体"/>
                <w:sz w:val="18"/>
                <w:szCs w:val="18"/>
              </w:rPr>
            </w:pPr>
            <w:r>
              <w:rPr>
                <w:rFonts w:hint="eastAsia" w:ascii="宋体" w:hAnsi="宋体" w:cs="宋体"/>
                <w:sz w:val="18"/>
                <w:szCs w:val="18"/>
              </w:rPr>
              <w:t>2794</w:t>
            </w:r>
          </w:p>
        </w:tc>
        <w:tc>
          <w:tcPr>
            <w:tcW w:w="993" w:type="dxa"/>
            <w:vAlign w:val="center"/>
          </w:tcPr>
          <w:p>
            <w:pPr>
              <w:spacing w:line="0" w:lineRule="atLeast"/>
              <w:jc w:val="center"/>
              <w:rPr>
                <w:rFonts w:ascii="宋体" w:hAnsi="宋体" w:cs="宋体"/>
                <w:sz w:val="18"/>
                <w:szCs w:val="18"/>
              </w:rPr>
            </w:pPr>
            <w:r>
              <w:rPr>
                <w:rFonts w:hint="eastAsia" w:ascii="宋体" w:hAnsi="宋体" w:cs="宋体"/>
                <w:sz w:val="18"/>
                <w:szCs w:val="18"/>
              </w:rPr>
              <w:t>1060</w:t>
            </w:r>
          </w:p>
        </w:tc>
        <w:tc>
          <w:tcPr>
            <w:tcW w:w="992" w:type="dxa"/>
            <w:vAlign w:val="center"/>
          </w:tcPr>
          <w:p>
            <w:pPr>
              <w:spacing w:line="0" w:lineRule="atLeast"/>
              <w:jc w:val="center"/>
              <w:rPr>
                <w:rFonts w:ascii="宋体" w:hAnsi="宋体" w:cs="宋体"/>
                <w:sz w:val="18"/>
                <w:szCs w:val="18"/>
              </w:rPr>
            </w:pPr>
            <w:r>
              <w:rPr>
                <w:rFonts w:hint="eastAsia" w:ascii="宋体" w:hAnsi="宋体" w:cs="宋体"/>
                <w:sz w:val="18"/>
                <w:szCs w:val="18"/>
              </w:rPr>
              <w:t>1734</w:t>
            </w:r>
          </w:p>
        </w:tc>
        <w:tc>
          <w:tcPr>
            <w:tcW w:w="1178" w:type="dxa"/>
            <w:vAlign w:val="center"/>
          </w:tcPr>
          <w:p>
            <w:pPr>
              <w:spacing w:line="0" w:lineRule="atLeast"/>
              <w:jc w:val="center"/>
              <w:rPr>
                <w:rFonts w:ascii="宋体" w:hAnsi="宋体" w:cs="宋体"/>
                <w:sz w:val="18"/>
                <w:szCs w:val="18"/>
              </w:rPr>
            </w:pPr>
            <w:r>
              <w:rPr>
                <w:rFonts w:hint="eastAsia" w:ascii="宋体" w:hAnsi="宋体" w:cs="宋体"/>
                <w:sz w:val="18"/>
                <w:szCs w:val="18"/>
              </w:rPr>
              <w:t>62%</w:t>
            </w:r>
          </w:p>
        </w:tc>
        <w:tc>
          <w:tcPr>
            <w:tcW w:w="1369" w:type="dxa"/>
            <w:vAlign w:val="center"/>
          </w:tcPr>
          <w:p>
            <w:pPr>
              <w:spacing w:line="0" w:lineRule="atLeast"/>
              <w:jc w:val="center"/>
              <w:rPr>
                <w:rFonts w:ascii="宋体" w:hAnsi="宋体" w:cs="宋体"/>
                <w:sz w:val="18"/>
                <w:szCs w:val="18"/>
              </w:rPr>
            </w:pPr>
            <w:r>
              <w:rPr>
                <w:rFonts w:hint="eastAsia" w:ascii="宋体" w:hAnsi="宋体" w:cs="宋体"/>
                <w:sz w:val="18"/>
                <w:szCs w:val="18"/>
              </w:rPr>
              <w:t>100%</w:t>
            </w:r>
          </w:p>
        </w:tc>
      </w:tr>
    </w:tbl>
    <w:p>
      <w:pPr>
        <w:adjustRightInd w:val="0"/>
        <w:snapToGrid w:val="0"/>
        <w:spacing w:line="400" w:lineRule="exact"/>
        <w:rPr>
          <w:rFonts w:ascii="宋体" w:hAnsi="宋体" w:cs="宋体"/>
          <w:b/>
          <w:color w:val="000000"/>
          <w:sz w:val="18"/>
          <w:szCs w:val="18"/>
        </w:rPr>
      </w:pPr>
      <w:r>
        <w:rPr>
          <w:rFonts w:hint="eastAsia" w:ascii="宋体" w:hAnsi="宋体" w:cs="宋体"/>
          <w:b/>
          <w:color w:val="000000"/>
          <w:sz w:val="18"/>
          <w:szCs w:val="18"/>
        </w:rPr>
        <w:t>说明：选修课包括：</w:t>
      </w:r>
      <w:r>
        <w:rPr>
          <w:rFonts w:hint="eastAsia" w:ascii="宋体" w:hAnsi="宋体" w:cs="宋体"/>
          <w:b/>
          <w:bCs/>
          <w:sz w:val="18"/>
          <w:szCs w:val="18"/>
        </w:rPr>
        <w:t>公共基础限选课、任意选修课和专业拓展课，共占学时百分比为**%。</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（三）教学进程安排</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见附录1：教学进程安排表</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八、实施保障</w:t>
      </w:r>
    </w:p>
    <w:p>
      <w:pPr>
        <w:adjustRightInd w:val="0"/>
        <w:snapToGrid w:val="0"/>
        <w:spacing w:line="400" w:lineRule="exact"/>
        <w:ind w:firstLine="422" w:firstLineChars="200"/>
        <w:rPr>
          <w:rFonts w:ascii="宋体" w:hAnsi="宋体" w:cs="宋体"/>
          <w:b/>
          <w:color w:val="000000"/>
          <w:szCs w:val="21"/>
        </w:rPr>
      </w:pPr>
      <w:r>
        <w:rPr>
          <w:rFonts w:eastAsia="楷体_GB2312"/>
          <w:b/>
          <w:szCs w:val="32"/>
        </w:rPr>
        <w:t>（</w:t>
      </w:r>
      <w:r>
        <w:rPr>
          <w:rFonts w:hint="eastAsia" w:ascii="宋体" w:hAnsi="宋体" w:cs="宋体"/>
          <w:b/>
          <w:color w:val="000000"/>
          <w:szCs w:val="21"/>
        </w:rPr>
        <w:t>一）师资队伍</w:t>
      </w:r>
    </w:p>
    <w:p>
      <w:pPr>
        <w:adjustRightInd w:val="0"/>
        <w:snapToGrid w:val="0"/>
        <w:spacing w:line="380" w:lineRule="exact"/>
        <w:ind w:firstLine="420" w:firstLineChars="200"/>
        <w:rPr>
          <w:rFonts w:ascii="宋体"/>
        </w:rPr>
      </w:pPr>
      <w:r>
        <w:rPr>
          <w:rFonts w:hint="eastAsia" w:ascii="宋体" w:hAnsi="宋体" w:cs="宋体"/>
        </w:rPr>
        <w:t>建设校企互聘共用的师资队伍：校企双方共同制定双导师管理办法、双向挂职锻炼、横向联合技术服务与研发、专业建设的激励制度和考核奖惩制度等，调动校企双方人员参与教育教学及实习实训工作实施的积极性和主动性，优化学院、企业的师资队伍结构；包括学校专任教师、企业、机构的指导教师和兼职教师。一般按学生数与专任教师数比例不高于</w:t>
      </w:r>
      <w:r>
        <w:rPr>
          <w:rFonts w:ascii="宋体" w:hAnsi="宋体" w:cs="宋体"/>
        </w:rPr>
        <w:t>20:1</w:t>
      </w:r>
      <w:r>
        <w:rPr>
          <w:rFonts w:hint="eastAsia" w:ascii="宋体" w:hAnsi="宋体" w:cs="宋体"/>
        </w:rPr>
        <w:t>的标准配备专任师资，实习单位按不高于</w:t>
      </w:r>
      <w:r>
        <w:rPr>
          <w:rFonts w:ascii="宋体" w:hAnsi="宋体" w:cs="宋体"/>
        </w:rPr>
        <w:t>5:1</w:t>
      </w:r>
      <w:r>
        <w:rPr>
          <w:rFonts w:hint="eastAsia" w:ascii="宋体" w:hAnsi="宋体" w:cs="宋体"/>
        </w:rPr>
        <w:t>标准。专业带头人和学生实习单位技术负责人原则上应具有相关专业中级职称。双师型教师占专业课教师的比例一般应不低于8</w:t>
      </w:r>
      <w:r>
        <w:rPr>
          <w:rFonts w:ascii="宋体" w:hAnsi="宋体" w:cs="宋体"/>
        </w:rPr>
        <w:t>0%</w:t>
      </w:r>
      <w:r>
        <w:rPr>
          <w:rFonts w:hint="eastAsia" w:ascii="宋体" w:hAnsi="宋体" w:cs="宋体"/>
        </w:rPr>
        <w:t>。专任教师队伍要考虑职称、年龄，形成合理的梯队结构。</w:t>
      </w:r>
    </w:p>
    <w:p>
      <w:pPr>
        <w:spacing w:line="380" w:lineRule="exact"/>
        <w:ind w:firstLine="420" w:firstLineChars="200"/>
        <w:rPr>
          <w:rFonts w:ascii="宋体"/>
        </w:rPr>
      </w:pPr>
      <w:r>
        <w:rPr>
          <w:rFonts w:hint="eastAsia" w:ascii="宋体" w:hAnsi="宋体" w:cs="宋体"/>
        </w:rPr>
        <w:t>教师配备：</w:t>
      </w:r>
      <w:r>
        <w:rPr>
          <w:rFonts w:ascii="宋体" w:hAnsi="宋体" w:cs="宋体"/>
        </w:rPr>
        <w:t>1/3</w:t>
      </w:r>
      <w:r>
        <w:rPr>
          <w:rFonts w:hint="eastAsia" w:ascii="宋体" w:hAnsi="宋体" w:cs="宋体"/>
        </w:rPr>
        <w:t>教师以学历</w:t>
      </w:r>
      <w:r>
        <w:rPr>
          <w:rFonts w:ascii="宋体" w:hAnsi="宋体" w:cs="宋体"/>
        </w:rPr>
        <w:t>+</w:t>
      </w:r>
      <w:r>
        <w:rPr>
          <w:rFonts w:hint="eastAsia" w:ascii="宋体" w:hAnsi="宋体" w:cs="宋体"/>
        </w:rPr>
        <w:t>技能型为主，这部分教师主要引进具有较丰富的实践经验和硕士以上学历专业人才或高级职称的人才，作为专业骨干教师主要承担专业建设、科研、行业国家标准和地方标准制定工作。</w:t>
      </w:r>
      <w:r>
        <w:rPr>
          <w:rFonts w:ascii="宋体" w:hAnsi="宋体" w:cs="宋体"/>
        </w:rPr>
        <w:t>1/3</w:t>
      </w:r>
      <w:r>
        <w:rPr>
          <w:rFonts w:hint="eastAsia" w:ascii="宋体" w:hAnsi="宋体" w:cs="宋体"/>
        </w:rPr>
        <w:t>教师以学历型为主，这部分教师主要从高校毕业的研究生以上学历中引进，作为专业储备人才进行培养，形成合理的人才梯队结构。</w:t>
      </w:r>
      <w:r>
        <w:rPr>
          <w:rFonts w:ascii="宋体" w:hAnsi="宋体" w:cs="宋体"/>
        </w:rPr>
        <w:t>1/3</w:t>
      </w:r>
      <w:r>
        <w:rPr>
          <w:rFonts w:hint="eastAsia" w:ascii="宋体" w:hAnsi="宋体" w:cs="宋体"/>
        </w:rPr>
        <w:t>教师以技能型为主，以雇用、聘用等在</w:t>
      </w:r>
      <w:r>
        <w:rPr>
          <w:rFonts w:ascii="宋体" w:hAnsi="宋体" w:cs="宋体"/>
        </w:rPr>
        <w:t>/</w:t>
      </w:r>
      <w:r>
        <w:rPr>
          <w:rFonts w:hint="eastAsia" w:ascii="宋体" w:hAnsi="宋体" w:cs="宋体"/>
        </w:rPr>
        <w:t>非在编方式从企业、技术服务机构、实习单位、现代学徒制试点单位等一线引进，主要承担校内外实训指导和实践教学指导工作。</w:t>
      </w:r>
    </w:p>
    <w:p>
      <w:pPr>
        <w:spacing w:line="380" w:lineRule="exact"/>
        <w:ind w:firstLine="420" w:firstLineChars="200"/>
        <w:rPr>
          <w:rFonts w:ascii="宋体" w:hAnsi="宋体" w:cs="宋体"/>
          <w:b/>
          <w:bCs/>
        </w:rPr>
      </w:pPr>
      <w:r>
        <w:rPr>
          <w:rFonts w:hint="eastAsia" w:ascii="宋体" w:hAnsi="宋体" w:cs="宋体"/>
        </w:rPr>
        <w:t>通过测绘与地质技术专业领域将专业教师打造成“校企师资共享、专业结构合理、培养模式先进、高水平师资队伍”的具有专业引领示范作用的高中级专业教师为主的教学团队，师资方面，优先配置高级或有实践经验的专业教师队伍。通过校企合作、校企共育等模式，聘请企业技术骨干为专业教学团队成员，并将学校专业教师派往企业进行轮训。从而建立一支高职称、高素质的双师型专业教师队伍。</w:t>
      </w:r>
    </w:p>
    <w:p>
      <w:pPr>
        <w:spacing w:line="380" w:lineRule="exact"/>
        <w:ind w:firstLine="422" w:firstLineChars="200"/>
        <w:rPr>
          <w:rFonts w:ascii="宋体"/>
          <w:b/>
          <w:bCs/>
        </w:rPr>
      </w:pPr>
      <w:r>
        <w:rPr>
          <w:rFonts w:ascii="宋体" w:hAnsi="宋体" w:cs="宋体"/>
          <w:b/>
          <w:bCs/>
        </w:rPr>
        <w:t>1.</w:t>
      </w:r>
      <w:r>
        <w:rPr>
          <w:rFonts w:hint="eastAsia" w:ascii="宋体" w:hAnsi="宋体" w:cs="宋体"/>
          <w:b/>
          <w:bCs/>
        </w:rPr>
        <w:t>校内专任教师</w:t>
      </w:r>
    </w:p>
    <w:p>
      <w:pPr>
        <w:spacing w:line="380" w:lineRule="exact"/>
        <w:ind w:firstLine="420" w:firstLineChars="200"/>
        <w:rPr>
          <w:rFonts w:ascii="宋体"/>
        </w:rPr>
      </w:pPr>
      <w:r>
        <w:rPr>
          <w:rFonts w:hint="eastAsia" w:ascii="宋体" w:hAnsi="宋体" w:cs="宋体"/>
        </w:rPr>
        <w:t>专任教师要求具有高校教师资格；具有高尚的师德，爱岗敬业，遵纪守法；具有测绘、地理信息技术、地质等相关专业本科及以上学历，新引进教师需具备硕士及以上学历或专业领域内的高级职称；扎实的理论功底和实践能力；具有信息化教学能力和多种教学方法，具有整体课程设计能力，能够开展课程教学改革和科学研究；每</w:t>
      </w:r>
      <w:r>
        <w:rPr>
          <w:rFonts w:ascii="宋体" w:hAnsi="宋体" w:cs="宋体"/>
        </w:rPr>
        <w:t>5</w:t>
      </w:r>
      <w:r>
        <w:rPr>
          <w:rFonts w:hint="eastAsia" w:ascii="宋体" w:hAnsi="宋体" w:cs="宋体"/>
        </w:rPr>
        <w:t>年累计不少于</w:t>
      </w:r>
      <w:r>
        <w:rPr>
          <w:rFonts w:ascii="宋体" w:hAnsi="宋体" w:cs="宋体"/>
        </w:rPr>
        <w:t>6</w:t>
      </w:r>
      <w:r>
        <w:rPr>
          <w:rFonts w:hint="eastAsia" w:ascii="宋体" w:hAnsi="宋体" w:cs="宋体"/>
        </w:rPr>
        <w:t>个月的企业实践经历。专业带头人原则上应具有相关专业中级及以上职称，且有</w:t>
      </w:r>
      <w:r>
        <w:rPr>
          <w:rFonts w:ascii="宋体" w:hAnsi="宋体" w:cs="宋体"/>
        </w:rPr>
        <w:t>5</w:t>
      </w:r>
      <w:r>
        <w:rPr>
          <w:rFonts w:hint="eastAsia" w:ascii="宋体" w:hAnsi="宋体" w:cs="宋体"/>
        </w:rPr>
        <w:t>年以上教学或企业内从事专业相关工作经验；能够较好地把握国内外行业、专业发展，能够主动对接行业企业，了解行业企业对职能制造专业人才的实际需求，牵头组织开展教学科研工作能力强，在本本专业领域有一定的影响力。</w:t>
      </w:r>
    </w:p>
    <w:p>
      <w:pPr>
        <w:spacing w:line="380" w:lineRule="exact"/>
        <w:ind w:firstLine="422" w:firstLineChars="200"/>
        <w:rPr>
          <w:rFonts w:ascii="宋体"/>
          <w:b/>
          <w:bCs/>
        </w:rPr>
      </w:pPr>
      <w:r>
        <w:rPr>
          <w:rFonts w:ascii="宋体" w:hAnsi="宋体" w:cs="宋体"/>
          <w:b/>
          <w:bCs/>
        </w:rPr>
        <w:t>2.</w:t>
      </w:r>
      <w:r>
        <w:rPr>
          <w:rFonts w:hint="eastAsia" w:ascii="宋体" w:hAnsi="宋体" w:cs="宋体"/>
          <w:b/>
          <w:bCs/>
        </w:rPr>
        <w:t>校内兼课教师</w:t>
      </w:r>
    </w:p>
    <w:p>
      <w:pPr>
        <w:spacing w:line="380" w:lineRule="exact"/>
        <w:ind w:firstLine="420" w:firstLineChars="200"/>
        <w:rPr>
          <w:rFonts w:ascii="宋体"/>
        </w:rPr>
      </w:pPr>
      <w:r>
        <w:rPr>
          <w:rFonts w:hint="eastAsia" w:ascii="宋体" w:hAnsi="宋体" w:cs="宋体"/>
        </w:rPr>
        <w:t>校内兼课教师应具备的条件：具有测绘、地理信息技术、地质等相关专业本科或以上学历，能独立完成一门课程的授课任务，有企业一线工作经历的教师者优先。</w:t>
      </w:r>
    </w:p>
    <w:p>
      <w:pPr>
        <w:spacing w:line="380" w:lineRule="exact"/>
        <w:ind w:firstLine="422" w:firstLineChars="200"/>
        <w:rPr>
          <w:rFonts w:ascii="宋体"/>
          <w:b/>
          <w:bCs/>
        </w:rPr>
      </w:pPr>
      <w:r>
        <w:rPr>
          <w:rFonts w:ascii="宋体" w:hAnsi="宋体" w:cs="宋体"/>
          <w:b/>
          <w:bCs/>
        </w:rPr>
        <w:t>3.</w:t>
      </w:r>
      <w:r>
        <w:rPr>
          <w:rFonts w:hint="eastAsia" w:ascii="宋体" w:hAnsi="宋体" w:cs="宋体"/>
          <w:b/>
          <w:bCs/>
        </w:rPr>
        <w:t>校外兼职教师</w:t>
      </w:r>
    </w:p>
    <w:p>
      <w:pPr>
        <w:spacing w:line="380" w:lineRule="exact"/>
        <w:ind w:firstLine="420" w:firstLineChars="200"/>
        <w:rPr>
          <w:rFonts w:ascii="宋体" w:hAnsi="宋体" w:cs="宋体"/>
          <w:bCs/>
          <w:color w:val="000000"/>
          <w:szCs w:val="21"/>
        </w:rPr>
      </w:pPr>
      <w:r>
        <w:rPr>
          <w:rFonts w:hint="eastAsia" w:ascii="宋体" w:hAnsi="宋体" w:cs="宋体"/>
        </w:rPr>
        <w:t>校外兼职教师主要从企业、技术服务机构、校企合作单位聘任，具备良好的思想政治素质、职业道德和工匠精神，具有扎实的专业知识和丰富的实践工作经验，具有中级及以上职称，在本专业相关领域一线工作满</w:t>
      </w:r>
      <w:r>
        <w:rPr>
          <w:rFonts w:ascii="宋体" w:hAnsi="宋体" w:cs="宋体"/>
        </w:rPr>
        <w:t>5</w:t>
      </w:r>
      <w:r>
        <w:rPr>
          <w:rFonts w:hint="eastAsia" w:ascii="宋体" w:hAnsi="宋体" w:cs="宋体"/>
        </w:rPr>
        <w:t>年以上；经过学校培训，聘用，能承担本专业职业能力课的理论或实训实习教学，并能够正确处理实践教学中出现的问题。</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（二）教学设施</w:t>
      </w:r>
    </w:p>
    <w:p>
      <w:pPr>
        <w:numPr>
          <w:ilvl w:val="0"/>
          <w:numId w:val="20"/>
        </w:numPr>
        <w:spacing w:line="380" w:lineRule="exact"/>
        <w:ind w:firstLine="422" w:firstLineChars="200"/>
        <w:rPr>
          <w:rFonts w:ascii="宋体"/>
          <w:b/>
          <w:bCs/>
        </w:rPr>
      </w:pPr>
      <w:r>
        <w:rPr>
          <w:rFonts w:hint="eastAsia" w:ascii="宋体" w:hAnsi="宋体" w:cs="宋体"/>
          <w:b/>
          <w:bCs/>
        </w:rPr>
        <w:t>专业教室基本条件</w:t>
      </w:r>
    </w:p>
    <w:p>
      <w:pPr>
        <w:spacing w:line="380" w:lineRule="exact"/>
        <w:ind w:firstLine="420" w:firstLineChars="200"/>
        <w:rPr>
          <w:rFonts w:ascii="宋体"/>
        </w:rPr>
      </w:pPr>
      <w:r>
        <w:rPr>
          <w:rFonts w:hint="eastAsia" w:ascii="宋体" w:hAnsi="宋体" w:cs="宋体"/>
        </w:rPr>
        <w:t>配备多媒体计算机、投影、白板、音响等设备设施，提供互联网接入和网络安全防护系统。采光照明、采暖、通风条件良好，安装应急照明装置，并保持良好状态，符合紧急疏散要求、标志明显、保持逃生通畅无阻。</w:t>
      </w:r>
    </w:p>
    <w:p>
      <w:pPr>
        <w:numPr>
          <w:ilvl w:val="0"/>
          <w:numId w:val="20"/>
        </w:numPr>
        <w:spacing w:line="380" w:lineRule="exact"/>
        <w:ind w:firstLine="422" w:firstLineChars="200"/>
        <w:rPr>
          <w:rFonts w:ascii="宋体"/>
          <w:b/>
          <w:bCs/>
        </w:rPr>
      </w:pPr>
      <w:r>
        <w:rPr>
          <w:rFonts w:hint="eastAsia" w:ascii="宋体" w:hAnsi="宋体" w:cs="宋体"/>
          <w:b/>
          <w:bCs/>
        </w:rPr>
        <w:t>校内实训室（基地）基本要求</w:t>
      </w:r>
    </w:p>
    <w:p>
      <w:pPr>
        <w:adjustRightInd w:val="0"/>
        <w:snapToGrid w:val="0"/>
        <w:spacing w:line="400" w:lineRule="exact"/>
        <w:ind w:firstLine="420" w:firstLineChars="200"/>
        <w:rPr>
          <w:rFonts w:ascii="宋体" w:hAnsi="宋体" w:cs="宋体"/>
        </w:rPr>
      </w:pPr>
      <w:r>
        <w:rPr>
          <w:rFonts w:hint="eastAsia" w:ascii="宋体" w:hAnsi="宋体" w:cs="宋体"/>
        </w:rPr>
        <w:t>营造职场氛围，配备能够满足教学与实训要求的场地、能满足实训需要的软硬件设施设备。</w:t>
      </w:r>
    </w:p>
    <w:p>
      <w:pPr>
        <w:spacing w:line="360" w:lineRule="auto"/>
        <w:ind w:firstLine="361" w:firstLineChars="200"/>
        <w:jc w:val="center"/>
        <w:rPr>
          <w:rFonts w:ascii="仿宋" w:hAnsi="仿宋" w:eastAsia="仿宋"/>
          <w:sz w:val="28"/>
          <w:szCs w:val="28"/>
        </w:rPr>
      </w:pPr>
      <w:r>
        <w:rPr>
          <w:b/>
          <w:sz w:val="18"/>
          <w:szCs w:val="18"/>
        </w:rPr>
        <w:t>表</w:t>
      </w:r>
      <w:r>
        <w:rPr>
          <w:rFonts w:hint="eastAsia"/>
          <w:b/>
          <w:sz w:val="18"/>
          <w:szCs w:val="18"/>
        </w:rPr>
        <w:t>5</w:t>
      </w:r>
      <w:r>
        <w:rPr>
          <w:b/>
          <w:sz w:val="18"/>
          <w:szCs w:val="18"/>
        </w:rPr>
        <w:t xml:space="preserve"> 校内实训资源列表</w:t>
      </w:r>
    </w:p>
    <w:tbl>
      <w:tblPr>
        <w:tblStyle w:val="6"/>
        <w:tblpPr w:leftFromText="180" w:rightFromText="180" w:vertAnchor="text" w:horzAnchor="page" w:tblpX="1899" w:tblpY="232"/>
        <w:tblOverlap w:val="never"/>
        <w:tblW w:w="8285"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144"/>
        <w:gridCol w:w="1350"/>
        <w:gridCol w:w="1540"/>
        <w:gridCol w:w="165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1" w:hRule="atLeast"/>
          <w:tblHeader/>
        </w:trPr>
        <w:tc>
          <w:tcPr>
            <w:tcW w:w="1595" w:type="dxa"/>
            <w:vAlign w:val="center"/>
          </w:tcPr>
          <w:p>
            <w:pPr>
              <w:spacing w:line="240" w:lineRule="exact"/>
              <w:jc w:val="center"/>
              <w:rPr>
                <w:b/>
                <w:sz w:val="20"/>
                <w:szCs w:val="20"/>
              </w:rPr>
            </w:pPr>
            <w:r>
              <w:rPr>
                <w:b/>
                <w:sz w:val="20"/>
                <w:szCs w:val="20"/>
              </w:rPr>
              <w:t>实训类别</w:t>
            </w:r>
          </w:p>
          <w:p>
            <w:pPr>
              <w:spacing w:line="240" w:lineRule="exact"/>
              <w:jc w:val="center"/>
              <w:rPr>
                <w:b/>
                <w:sz w:val="20"/>
                <w:szCs w:val="20"/>
              </w:rPr>
            </w:pPr>
            <w:r>
              <w:rPr>
                <w:b/>
                <w:sz w:val="20"/>
                <w:szCs w:val="20"/>
              </w:rPr>
              <w:t>（适用课程）</w:t>
            </w:r>
          </w:p>
        </w:tc>
        <w:tc>
          <w:tcPr>
            <w:tcW w:w="2144" w:type="dxa"/>
            <w:vAlign w:val="center"/>
          </w:tcPr>
          <w:p>
            <w:pPr>
              <w:spacing w:line="240" w:lineRule="exact"/>
              <w:jc w:val="center"/>
              <w:rPr>
                <w:b/>
                <w:sz w:val="20"/>
                <w:szCs w:val="20"/>
              </w:rPr>
            </w:pPr>
            <w:r>
              <w:rPr>
                <w:b/>
                <w:sz w:val="20"/>
                <w:szCs w:val="20"/>
              </w:rPr>
              <w:t>实训项目</w:t>
            </w:r>
          </w:p>
        </w:tc>
        <w:tc>
          <w:tcPr>
            <w:tcW w:w="1350" w:type="dxa"/>
            <w:vAlign w:val="center"/>
          </w:tcPr>
          <w:p>
            <w:pPr>
              <w:spacing w:line="240" w:lineRule="exact"/>
              <w:jc w:val="center"/>
              <w:rPr>
                <w:b/>
                <w:sz w:val="20"/>
                <w:szCs w:val="20"/>
              </w:rPr>
            </w:pPr>
            <w:r>
              <w:rPr>
                <w:b/>
                <w:sz w:val="20"/>
                <w:szCs w:val="20"/>
              </w:rPr>
              <w:t>实训室名称</w:t>
            </w:r>
          </w:p>
        </w:tc>
        <w:tc>
          <w:tcPr>
            <w:tcW w:w="1540" w:type="dxa"/>
            <w:vAlign w:val="center"/>
          </w:tcPr>
          <w:p>
            <w:pPr>
              <w:spacing w:line="240" w:lineRule="exact"/>
              <w:jc w:val="center"/>
              <w:rPr>
                <w:b/>
                <w:sz w:val="20"/>
                <w:szCs w:val="20"/>
              </w:rPr>
            </w:pPr>
            <w:r>
              <w:rPr>
                <w:b/>
                <w:sz w:val="20"/>
                <w:szCs w:val="20"/>
              </w:rPr>
              <w:t>主要设备名称</w:t>
            </w:r>
          </w:p>
        </w:tc>
        <w:tc>
          <w:tcPr>
            <w:tcW w:w="1656" w:type="dxa"/>
            <w:vAlign w:val="center"/>
          </w:tcPr>
          <w:p>
            <w:pPr>
              <w:spacing w:line="240" w:lineRule="exact"/>
              <w:jc w:val="center"/>
              <w:rPr>
                <w:b/>
                <w:sz w:val="20"/>
                <w:szCs w:val="20"/>
              </w:rPr>
            </w:pPr>
            <w:r>
              <w:rPr>
                <w:b/>
                <w:sz w:val="20"/>
                <w:szCs w:val="20"/>
              </w:rPr>
              <w:t>数量(台/套)</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595" w:type="dxa"/>
            <w:vMerge w:val="restart"/>
            <w:vAlign w:val="center"/>
          </w:tcPr>
          <w:p>
            <w:pPr>
              <w:rPr>
                <w:rFonts w:ascii="仿宋" w:hAnsi="仿宋" w:eastAsia="仿宋"/>
                <w:szCs w:val="21"/>
              </w:rPr>
            </w:pPr>
            <w:r>
              <w:rPr>
                <w:rFonts w:hint="eastAsia" w:ascii="仿宋" w:hAnsi="仿宋" w:eastAsia="仿宋"/>
                <w:szCs w:val="21"/>
              </w:rPr>
              <w:t>数字测图、卫星定位与现代控制测量、工程测量与变形监测</w:t>
            </w:r>
          </w:p>
        </w:tc>
        <w:tc>
          <w:tcPr>
            <w:tcW w:w="2144" w:type="dxa"/>
            <w:vMerge w:val="restart"/>
            <w:vAlign w:val="center"/>
          </w:tcPr>
          <w:p>
            <w:pPr>
              <w:jc w:val="left"/>
              <w:rPr>
                <w:rFonts w:ascii="仿宋" w:hAnsi="仿宋" w:eastAsia="仿宋"/>
                <w:szCs w:val="21"/>
              </w:rPr>
            </w:pPr>
            <w:r>
              <w:rPr>
                <w:rFonts w:hint="eastAsia" w:ascii="仿宋" w:hAnsi="仿宋" w:eastAsia="仿宋"/>
                <w:szCs w:val="21"/>
              </w:rPr>
              <w:t>角度测量，距离测量</w:t>
            </w:r>
          </w:p>
          <w:p>
            <w:pPr>
              <w:jc w:val="left"/>
              <w:rPr>
                <w:rFonts w:ascii="仿宋" w:hAnsi="仿宋" w:eastAsia="仿宋"/>
                <w:szCs w:val="21"/>
              </w:rPr>
            </w:pPr>
            <w:r>
              <w:rPr>
                <w:rFonts w:hint="eastAsia" w:ascii="仿宋" w:hAnsi="仿宋" w:eastAsia="仿宋"/>
                <w:szCs w:val="21"/>
              </w:rPr>
              <w:t>高程测量，水准测量</w:t>
            </w:r>
          </w:p>
          <w:p>
            <w:pPr>
              <w:jc w:val="left"/>
              <w:rPr>
                <w:rFonts w:ascii="仿宋" w:hAnsi="仿宋" w:eastAsia="仿宋"/>
                <w:szCs w:val="21"/>
              </w:rPr>
            </w:pPr>
            <w:r>
              <w:rPr>
                <w:rFonts w:hint="eastAsia" w:ascii="仿宋" w:hAnsi="仿宋" w:eastAsia="仿宋"/>
                <w:szCs w:val="21"/>
              </w:rPr>
              <w:t>导线测量，数据采集</w:t>
            </w:r>
          </w:p>
          <w:p>
            <w:pPr>
              <w:jc w:val="left"/>
              <w:rPr>
                <w:rFonts w:ascii="仿宋" w:hAnsi="仿宋" w:eastAsia="仿宋"/>
                <w:szCs w:val="21"/>
              </w:rPr>
            </w:pPr>
            <w:r>
              <w:rPr>
                <w:rFonts w:hint="eastAsia" w:ascii="仿宋" w:hAnsi="仿宋" w:eastAsia="仿宋"/>
                <w:szCs w:val="21"/>
              </w:rPr>
              <w:t>控制测量，施工放样、变形监测。</w:t>
            </w:r>
          </w:p>
        </w:tc>
        <w:tc>
          <w:tcPr>
            <w:tcW w:w="1350" w:type="dxa"/>
            <w:vMerge w:val="restart"/>
            <w:vAlign w:val="center"/>
          </w:tcPr>
          <w:p>
            <w:pPr>
              <w:rPr>
                <w:rFonts w:ascii="仿宋" w:hAnsi="仿宋" w:eastAsia="仿宋"/>
                <w:szCs w:val="21"/>
              </w:rPr>
            </w:pPr>
            <w:r>
              <w:rPr>
                <w:rFonts w:hint="eastAsia" w:ascii="仿宋" w:hAnsi="仿宋" w:eastAsia="仿宋"/>
                <w:szCs w:val="21"/>
              </w:rPr>
              <w:t>测绘仪器中心</w:t>
            </w:r>
          </w:p>
        </w:tc>
        <w:tc>
          <w:tcPr>
            <w:tcW w:w="1540" w:type="dxa"/>
            <w:vAlign w:val="center"/>
          </w:tcPr>
          <w:p>
            <w:pPr>
              <w:jc w:val="center"/>
              <w:rPr>
                <w:rFonts w:ascii="仿宋" w:hAnsi="仿宋" w:eastAsia="仿宋"/>
                <w:kern w:val="0"/>
                <w:szCs w:val="21"/>
              </w:rPr>
            </w:pPr>
            <w:r>
              <w:rPr>
                <w:rFonts w:hint="eastAsia" w:ascii="仿宋" w:hAnsi="仿宋" w:eastAsia="仿宋"/>
                <w:kern w:val="0"/>
                <w:szCs w:val="21"/>
              </w:rPr>
              <w:t>全站仪</w:t>
            </w:r>
          </w:p>
        </w:tc>
        <w:tc>
          <w:tcPr>
            <w:tcW w:w="1656" w:type="dxa"/>
            <w:vAlign w:val="center"/>
          </w:tcPr>
          <w:p>
            <w:pPr>
              <w:jc w:val="center"/>
              <w:rPr>
                <w:rFonts w:ascii="仿宋" w:hAnsi="仿宋" w:eastAsia="仿宋"/>
                <w:szCs w:val="21"/>
              </w:rPr>
            </w:pPr>
            <w:r>
              <w:rPr>
                <w:rFonts w:hint="eastAsia" w:ascii="仿宋" w:hAnsi="仿宋" w:eastAsia="仿宋"/>
                <w:szCs w:val="21"/>
              </w:rPr>
              <w:t>55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17" w:hRule="atLeast"/>
          <w:tblHeader/>
        </w:trPr>
        <w:tc>
          <w:tcPr>
            <w:tcW w:w="1595" w:type="dxa"/>
            <w:vMerge w:val="continue"/>
            <w:vAlign w:val="center"/>
          </w:tcPr>
          <w:p>
            <w:pPr>
              <w:rPr>
                <w:rFonts w:ascii="仿宋" w:hAnsi="仿宋" w:eastAsia="仿宋"/>
                <w:kern w:val="0"/>
                <w:szCs w:val="21"/>
              </w:rPr>
            </w:pPr>
          </w:p>
        </w:tc>
        <w:tc>
          <w:tcPr>
            <w:tcW w:w="2144" w:type="dxa"/>
            <w:vMerge w:val="continue"/>
            <w:vAlign w:val="center"/>
          </w:tcPr>
          <w:p>
            <w:pPr>
              <w:jc w:val="center"/>
              <w:rPr>
                <w:rFonts w:ascii="仿宋" w:hAnsi="仿宋" w:eastAsia="仿宋"/>
                <w:kern w:val="0"/>
                <w:szCs w:val="21"/>
              </w:rPr>
            </w:pPr>
          </w:p>
        </w:tc>
        <w:tc>
          <w:tcPr>
            <w:tcW w:w="1350" w:type="dxa"/>
            <w:vMerge w:val="continue"/>
            <w:vAlign w:val="center"/>
          </w:tcPr>
          <w:p>
            <w:pPr>
              <w:jc w:val="center"/>
              <w:rPr>
                <w:rFonts w:ascii="仿宋" w:hAnsi="仿宋" w:eastAsia="仿宋"/>
                <w:kern w:val="0"/>
                <w:szCs w:val="21"/>
              </w:rPr>
            </w:pPr>
          </w:p>
        </w:tc>
        <w:tc>
          <w:tcPr>
            <w:tcW w:w="1540" w:type="dxa"/>
            <w:vAlign w:val="center"/>
          </w:tcPr>
          <w:p>
            <w:pPr>
              <w:jc w:val="center"/>
              <w:rPr>
                <w:rFonts w:ascii="仿宋" w:hAnsi="仿宋" w:eastAsia="仿宋"/>
                <w:kern w:val="0"/>
                <w:szCs w:val="21"/>
              </w:rPr>
            </w:pPr>
            <w:r>
              <w:rPr>
                <w:rFonts w:hint="eastAsia" w:ascii="仿宋" w:hAnsi="仿宋" w:eastAsia="仿宋"/>
                <w:kern w:val="0"/>
                <w:szCs w:val="21"/>
              </w:rPr>
              <w:t>经纬仪</w:t>
            </w:r>
          </w:p>
        </w:tc>
        <w:tc>
          <w:tcPr>
            <w:tcW w:w="1656" w:type="dxa"/>
            <w:vAlign w:val="center"/>
          </w:tcPr>
          <w:p>
            <w:pPr>
              <w:jc w:val="center"/>
              <w:rPr>
                <w:rFonts w:ascii="仿宋" w:hAnsi="仿宋" w:eastAsia="仿宋"/>
                <w:szCs w:val="21"/>
              </w:rPr>
            </w:pPr>
            <w:r>
              <w:rPr>
                <w:rFonts w:hint="eastAsia" w:ascii="仿宋" w:hAnsi="仿宋" w:eastAsia="仿宋"/>
                <w:szCs w:val="21"/>
              </w:rPr>
              <w:t>20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1"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jc w:val="center"/>
              <w:rPr>
                <w:rFonts w:ascii="仿宋" w:hAnsi="仿宋" w:eastAsia="仿宋"/>
                <w:szCs w:val="21"/>
              </w:rPr>
            </w:pPr>
          </w:p>
        </w:tc>
        <w:tc>
          <w:tcPr>
            <w:tcW w:w="1350" w:type="dxa"/>
            <w:vMerge w:val="continue"/>
            <w:vAlign w:val="center"/>
          </w:tcPr>
          <w:p>
            <w:pPr>
              <w:jc w:val="center"/>
              <w:rPr>
                <w:rFonts w:ascii="仿宋" w:hAnsi="仿宋" w:eastAsia="仿宋"/>
                <w:kern w:val="0"/>
                <w:szCs w:val="21"/>
              </w:rPr>
            </w:pPr>
          </w:p>
        </w:tc>
        <w:tc>
          <w:tcPr>
            <w:tcW w:w="1540" w:type="dxa"/>
            <w:vAlign w:val="center"/>
          </w:tcPr>
          <w:p>
            <w:pPr>
              <w:jc w:val="center"/>
              <w:rPr>
                <w:rFonts w:ascii="仿宋" w:hAnsi="仿宋" w:eastAsia="仿宋"/>
                <w:kern w:val="0"/>
                <w:szCs w:val="21"/>
              </w:rPr>
            </w:pPr>
            <w:r>
              <w:rPr>
                <w:rFonts w:hint="eastAsia" w:ascii="仿宋" w:hAnsi="仿宋" w:eastAsia="仿宋"/>
                <w:kern w:val="0"/>
                <w:szCs w:val="21"/>
              </w:rPr>
              <w:t>水准仪</w:t>
            </w:r>
          </w:p>
        </w:tc>
        <w:tc>
          <w:tcPr>
            <w:tcW w:w="1656" w:type="dxa"/>
            <w:vAlign w:val="center"/>
          </w:tcPr>
          <w:p>
            <w:pPr>
              <w:jc w:val="center"/>
              <w:rPr>
                <w:rFonts w:ascii="仿宋" w:hAnsi="仿宋" w:eastAsia="仿宋"/>
                <w:szCs w:val="21"/>
              </w:rPr>
            </w:pPr>
            <w:r>
              <w:rPr>
                <w:rFonts w:hint="eastAsia" w:ascii="仿宋" w:hAnsi="仿宋" w:eastAsia="仿宋"/>
                <w:szCs w:val="21"/>
              </w:rPr>
              <w:t>60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jc w:val="center"/>
              <w:rPr>
                <w:rFonts w:ascii="仿宋" w:hAnsi="仿宋" w:eastAsia="仿宋"/>
                <w:szCs w:val="21"/>
              </w:rPr>
            </w:pPr>
          </w:p>
        </w:tc>
        <w:tc>
          <w:tcPr>
            <w:tcW w:w="1350" w:type="dxa"/>
            <w:vMerge w:val="continue"/>
            <w:vAlign w:val="center"/>
          </w:tcPr>
          <w:p>
            <w:pPr>
              <w:jc w:val="center"/>
              <w:rPr>
                <w:rFonts w:ascii="仿宋" w:hAnsi="仿宋" w:eastAsia="仿宋"/>
                <w:kern w:val="0"/>
                <w:szCs w:val="21"/>
              </w:rPr>
            </w:pPr>
          </w:p>
        </w:tc>
        <w:tc>
          <w:tcPr>
            <w:tcW w:w="1540" w:type="dxa"/>
            <w:vAlign w:val="center"/>
          </w:tcPr>
          <w:p>
            <w:pPr>
              <w:jc w:val="center"/>
              <w:rPr>
                <w:rFonts w:ascii="仿宋" w:hAnsi="仿宋" w:eastAsia="仿宋"/>
                <w:kern w:val="0"/>
                <w:szCs w:val="21"/>
              </w:rPr>
            </w:pPr>
            <w:r>
              <w:rPr>
                <w:rFonts w:hint="eastAsia" w:ascii="仿宋" w:hAnsi="仿宋" w:eastAsia="仿宋"/>
                <w:kern w:val="0"/>
                <w:szCs w:val="21"/>
              </w:rPr>
              <w:t>RTK</w:t>
            </w:r>
          </w:p>
        </w:tc>
        <w:tc>
          <w:tcPr>
            <w:tcW w:w="1656" w:type="dxa"/>
            <w:vAlign w:val="center"/>
          </w:tcPr>
          <w:p>
            <w:pPr>
              <w:jc w:val="center"/>
              <w:rPr>
                <w:rFonts w:ascii="仿宋" w:hAnsi="仿宋" w:eastAsia="仿宋"/>
                <w:szCs w:val="21"/>
              </w:rPr>
            </w:pPr>
            <w:r>
              <w:rPr>
                <w:rFonts w:hint="eastAsia" w:ascii="仿宋" w:hAnsi="仿宋" w:eastAsia="仿宋"/>
                <w:szCs w:val="21"/>
              </w:rPr>
              <w:t>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555" w:hRule="atLeast"/>
          <w:tblHeader/>
        </w:trPr>
        <w:tc>
          <w:tcPr>
            <w:tcW w:w="1595" w:type="dxa"/>
            <w:vAlign w:val="center"/>
          </w:tcPr>
          <w:p>
            <w:pPr>
              <w:rPr>
                <w:rFonts w:ascii="仿宋" w:hAnsi="仿宋" w:eastAsia="仿宋"/>
                <w:szCs w:val="21"/>
              </w:rPr>
            </w:pPr>
            <w:r>
              <w:rPr>
                <w:rFonts w:hint="eastAsia" w:ascii="仿宋" w:hAnsi="仿宋" w:eastAsia="仿宋"/>
                <w:szCs w:val="21"/>
              </w:rPr>
              <w:t>测绘仪器检校与维护实训室</w:t>
            </w:r>
          </w:p>
        </w:tc>
        <w:tc>
          <w:tcPr>
            <w:tcW w:w="2144" w:type="dxa"/>
            <w:vAlign w:val="center"/>
          </w:tcPr>
          <w:p>
            <w:pPr>
              <w:jc w:val="left"/>
              <w:rPr>
                <w:rFonts w:ascii="仿宋" w:hAnsi="仿宋" w:eastAsia="仿宋"/>
                <w:szCs w:val="21"/>
              </w:rPr>
            </w:pPr>
            <w:r>
              <w:rPr>
                <w:rFonts w:hint="eastAsia" w:ascii="仿宋" w:hAnsi="仿宋" w:eastAsia="仿宋"/>
                <w:szCs w:val="21"/>
              </w:rPr>
              <w:t>水准仪检校</w:t>
            </w:r>
          </w:p>
          <w:p>
            <w:pPr>
              <w:jc w:val="left"/>
              <w:rPr>
                <w:rFonts w:ascii="仿宋" w:hAnsi="仿宋" w:eastAsia="仿宋"/>
                <w:szCs w:val="21"/>
              </w:rPr>
            </w:pPr>
            <w:r>
              <w:rPr>
                <w:rFonts w:hint="eastAsia" w:ascii="仿宋" w:hAnsi="仿宋" w:eastAsia="仿宋"/>
                <w:szCs w:val="21"/>
              </w:rPr>
              <w:t>经纬仪检校</w:t>
            </w:r>
          </w:p>
          <w:p>
            <w:pPr>
              <w:jc w:val="left"/>
              <w:rPr>
                <w:rFonts w:ascii="仿宋" w:hAnsi="仿宋" w:eastAsia="仿宋"/>
                <w:szCs w:val="21"/>
              </w:rPr>
            </w:pPr>
            <w:r>
              <w:rPr>
                <w:rFonts w:hint="eastAsia" w:ascii="仿宋" w:hAnsi="仿宋" w:eastAsia="仿宋"/>
                <w:szCs w:val="21"/>
              </w:rPr>
              <w:t>全站仪检校</w:t>
            </w:r>
          </w:p>
        </w:tc>
        <w:tc>
          <w:tcPr>
            <w:tcW w:w="1350" w:type="dxa"/>
            <w:vAlign w:val="center"/>
          </w:tcPr>
          <w:p>
            <w:pPr>
              <w:rPr>
                <w:rFonts w:ascii="仿宋" w:hAnsi="仿宋" w:eastAsia="仿宋"/>
                <w:szCs w:val="21"/>
              </w:rPr>
            </w:pPr>
            <w:r>
              <w:rPr>
                <w:rFonts w:hint="eastAsia" w:ascii="仿宋" w:hAnsi="仿宋" w:eastAsia="仿宋"/>
                <w:szCs w:val="21"/>
              </w:rPr>
              <w:t>测绘仪器检校与维护实训室</w:t>
            </w:r>
          </w:p>
        </w:tc>
        <w:tc>
          <w:tcPr>
            <w:tcW w:w="1540" w:type="dxa"/>
            <w:vAlign w:val="center"/>
          </w:tcPr>
          <w:p>
            <w:pPr>
              <w:jc w:val="center"/>
              <w:rPr>
                <w:rFonts w:ascii="仿宋" w:hAnsi="仿宋" w:eastAsia="仿宋"/>
                <w:szCs w:val="21"/>
              </w:rPr>
            </w:pPr>
            <w:r>
              <w:rPr>
                <w:rFonts w:hint="eastAsia" w:ascii="仿宋" w:hAnsi="仿宋" w:eastAsia="仿宋"/>
                <w:szCs w:val="21"/>
              </w:rPr>
              <w:t>测绘仪器检校平台</w:t>
            </w:r>
          </w:p>
          <w:p>
            <w:pPr>
              <w:jc w:val="center"/>
              <w:rPr>
                <w:rFonts w:ascii="仿宋" w:hAnsi="仿宋" w:eastAsia="仿宋"/>
                <w:szCs w:val="21"/>
              </w:rPr>
            </w:pPr>
          </w:p>
        </w:tc>
        <w:tc>
          <w:tcPr>
            <w:tcW w:w="1656" w:type="dxa"/>
            <w:vAlign w:val="center"/>
          </w:tcPr>
          <w:p>
            <w:pPr>
              <w:jc w:val="center"/>
              <w:rPr>
                <w:rFonts w:ascii="仿宋" w:hAnsi="仿宋" w:eastAsia="仿宋"/>
                <w:szCs w:val="21"/>
              </w:rPr>
            </w:pPr>
            <w:r>
              <w:rPr>
                <w:rFonts w:hint="eastAsia" w:ascii="仿宋" w:hAnsi="仿宋" w:eastAsia="仿宋"/>
                <w:szCs w:val="21"/>
              </w:rPr>
              <w:t>1</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56" w:hRule="atLeast"/>
          <w:tblHeader/>
        </w:trPr>
        <w:tc>
          <w:tcPr>
            <w:tcW w:w="1595" w:type="dxa"/>
            <w:vMerge w:val="restart"/>
            <w:vAlign w:val="center"/>
          </w:tcPr>
          <w:p>
            <w:pPr>
              <w:rPr>
                <w:rFonts w:ascii="仿宋" w:hAnsi="仿宋" w:eastAsia="仿宋"/>
                <w:szCs w:val="21"/>
              </w:rPr>
            </w:pPr>
            <w:r>
              <w:rPr>
                <w:rFonts w:hint="eastAsia" w:ascii="仿宋" w:hAnsi="仿宋" w:eastAsia="仿宋"/>
                <w:szCs w:val="21"/>
              </w:rPr>
              <w:t>摄影测量技术、遥感技术、摄影测量与遥感、无人机技术</w:t>
            </w:r>
          </w:p>
        </w:tc>
        <w:tc>
          <w:tcPr>
            <w:tcW w:w="2144" w:type="dxa"/>
            <w:vMerge w:val="restart"/>
            <w:vAlign w:val="center"/>
          </w:tcPr>
          <w:p>
            <w:pPr>
              <w:rPr>
                <w:rFonts w:ascii="仿宋" w:hAnsi="仿宋" w:eastAsia="仿宋"/>
                <w:szCs w:val="21"/>
              </w:rPr>
            </w:pPr>
            <w:r>
              <w:rPr>
                <w:rFonts w:ascii="仿宋" w:hAnsi="仿宋" w:eastAsia="仿宋"/>
                <w:szCs w:val="21"/>
              </w:rPr>
              <w:t>解析空中三角测量</w:t>
            </w:r>
            <w:r>
              <w:rPr>
                <w:rFonts w:hint="eastAsia" w:ascii="仿宋" w:hAnsi="仿宋" w:eastAsia="仿宋"/>
                <w:szCs w:val="21"/>
              </w:rPr>
              <w:t>、</w:t>
            </w:r>
            <w:r>
              <w:rPr>
                <w:rFonts w:ascii="仿宋" w:hAnsi="仿宋" w:eastAsia="仿宋"/>
                <w:szCs w:val="21"/>
              </w:rPr>
              <w:t>立体测图（DLG)生产，数字地面高程模型（DEM)的生产，数字正射影像图（DOM）生产</w:t>
            </w:r>
            <w:r>
              <w:rPr>
                <w:rFonts w:hint="eastAsia" w:ascii="仿宋" w:hAnsi="仿宋" w:eastAsia="仿宋"/>
                <w:szCs w:val="21"/>
              </w:rPr>
              <w:t>，</w:t>
            </w:r>
            <w:r>
              <w:rPr>
                <w:rFonts w:ascii="仿宋" w:hAnsi="仿宋" w:eastAsia="仿宋"/>
                <w:szCs w:val="21"/>
              </w:rPr>
              <w:t>行数字栅格地图(DRG)生产</w:t>
            </w:r>
            <w:r>
              <w:rPr>
                <w:rFonts w:hint="eastAsia" w:ascii="仿宋" w:hAnsi="仿宋" w:eastAsia="仿宋"/>
                <w:szCs w:val="21"/>
              </w:rPr>
              <w:t>，无人机外业测量。</w:t>
            </w:r>
          </w:p>
        </w:tc>
        <w:tc>
          <w:tcPr>
            <w:tcW w:w="1350" w:type="dxa"/>
            <w:vMerge w:val="restart"/>
            <w:vAlign w:val="center"/>
          </w:tcPr>
          <w:p>
            <w:pPr>
              <w:jc w:val="left"/>
              <w:rPr>
                <w:rFonts w:ascii="仿宋" w:hAnsi="仿宋" w:eastAsia="仿宋"/>
                <w:szCs w:val="21"/>
              </w:rPr>
            </w:pPr>
            <w:r>
              <w:rPr>
                <w:rFonts w:hint="eastAsia" w:ascii="仿宋" w:hAnsi="仿宋" w:eastAsia="仿宋"/>
                <w:szCs w:val="21"/>
              </w:rPr>
              <w:t>摄影测量与遥感数据处理中心</w:t>
            </w:r>
          </w:p>
        </w:tc>
        <w:tc>
          <w:tcPr>
            <w:tcW w:w="1540" w:type="dxa"/>
            <w:vAlign w:val="center"/>
          </w:tcPr>
          <w:p>
            <w:pPr>
              <w:jc w:val="left"/>
              <w:rPr>
                <w:rFonts w:ascii="仿宋" w:hAnsi="仿宋" w:eastAsia="仿宋"/>
                <w:szCs w:val="21"/>
              </w:rPr>
            </w:pPr>
            <w:r>
              <w:rPr>
                <w:rFonts w:hint="eastAsia" w:ascii="仿宋" w:hAnsi="仿宋" w:eastAsia="仿宋"/>
                <w:szCs w:val="21"/>
              </w:rPr>
              <w:t>电脑</w:t>
            </w:r>
          </w:p>
        </w:tc>
        <w:tc>
          <w:tcPr>
            <w:tcW w:w="1656" w:type="dxa"/>
            <w:vAlign w:val="center"/>
          </w:tcPr>
          <w:p>
            <w:pPr>
              <w:jc w:val="center"/>
              <w:rPr>
                <w:rFonts w:ascii="仿宋" w:hAnsi="仿宋" w:eastAsia="仿宋"/>
                <w:szCs w:val="21"/>
              </w:rPr>
            </w:pPr>
            <w:r>
              <w:rPr>
                <w:rFonts w:hint="eastAsia" w:ascii="仿宋" w:hAnsi="仿宋" w:eastAsia="仿宋"/>
                <w:szCs w:val="21"/>
              </w:rPr>
              <w:t>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56"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rPr>
                <w:rFonts w:ascii="仿宋" w:hAnsi="仿宋" w:eastAsia="仿宋"/>
                <w:szCs w:val="21"/>
              </w:rPr>
            </w:pPr>
          </w:p>
        </w:tc>
        <w:tc>
          <w:tcPr>
            <w:tcW w:w="1350" w:type="dxa"/>
            <w:vMerge w:val="continue"/>
            <w:vAlign w:val="center"/>
          </w:tcPr>
          <w:p>
            <w:pPr>
              <w:jc w:val="left"/>
              <w:rPr>
                <w:rFonts w:ascii="仿宋" w:hAnsi="仿宋" w:eastAsia="仿宋"/>
                <w:szCs w:val="21"/>
              </w:rPr>
            </w:pPr>
          </w:p>
        </w:tc>
        <w:tc>
          <w:tcPr>
            <w:tcW w:w="1540" w:type="dxa"/>
            <w:vAlign w:val="center"/>
          </w:tcPr>
          <w:p>
            <w:pPr>
              <w:jc w:val="left"/>
              <w:rPr>
                <w:rFonts w:ascii="仿宋" w:hAnsi="仿宋" w:eastAsia="仿宋"/>
                <w:szCs w:val="21"/>
              </w:rPr>
            </w:pPr>
            <w:r>
              <w:rPr>
                <w:rFonts w:hint="eastAsia" w:ascii="仿宋" w:hAnsi="仿宋" w:eastAsia="仿宋"/>
                <w:szCs w:val="21"/>
              </w:rPr>
              <w:t>数据处理软件软件</w:t>
            </w:r>
          </w:p>
        </w:tc>
        <w:tc>
          <w:tcPr>
            <w:tcW w:w="1656" w:type="dxa"/>
            <w:vAlign w:val="center"/>
          </w:tcPr>
          <w:p>
            <w:pPr>
              <w:jc w:val="center"/>
              <w:rPr>
                <w:rFonts w:ascii="仿宋" w:hAnsi="仿宋" w:eastAsia="仿宋"/>
                <w:szCs w:val="21"/>
              </w:rPr>
            </w:pPr>
            <w:r>
              <w:rPr>
                <w:rFonts w:hint="eastAsia" w:ascii="仿宋" w:hAnsi="仿宋" w:eastAsia="仿宋"/>
                <w:szCs w:val="21"/>
              </w:rPr>
              <w:t>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1595" w:type="dxa"/>
            <w:vMerge w:val="restart"/>
            <w:vAlign w:val="center"/>
          </w:tcPr>
          <w:p>
            <w:pPr>
              <w:rPr>
                <w:rFonts w:ascii="仿宋" w:hAnsi="仿宋" w:eastAsia="仿宋"/>
                <w:szCs w:val="21"/>
              </w:rPr>
            </w:pPr>
            <w:r>
              <w:rPr>
                <w:rFonts w:hint="eastAsia" w:ascii="仿宋" w:hAnsi="仿宋" w:eastAsia="仿宋"/>
                <w:szCs w:val="21"/>
              </w:rPr>
              <w:t>工程识图与测绘CAD、计算机基础、控制测量、数字测图、测绘地理信息工程</w:t>
            </w:r>
          </w:p>
        </w:tc>
        <w:tc>
          <w:tcPr>
            <w:tcW w:w="2144" w:type="dxa"/>
            <w:vMerge w:val="restart"/>
            <w:vAlign w:val="center"/>
          </w:tcPr>
          <w:p>
            <w:pPr>
              <w:jc w:val="left"/>
              <w:rPr>
                <w:rFonts w:ascii="仿宋" w:hAnsi="仿宋" w:eastAsia="仿宋"/>
                <w:szCs w:val="21"/>
              </w:rPr>
            </w:pPr>
            <w:r>
              <w:rPr>
                <w:rFonts w:hint="eastAsia" w:ascii="仿宋" w:hAnsi="仿宋" w:eastAsia="仿宋"/>
                <w:szCs w:val="21"/>
              </w:rPr>
              <w:t>测绘CAD集中教学、CASS地形图、地籍图绘制、静态GPS控制测量数据平差，地理信息数据处理</w:t>
            </w:r>
          </w:p>
        </w:tc>
        <w:tc>
          <w:tcPr>
            <w:tcW w:w="1350" w:type="dxa"/>
            <w:vMerge w:val="restart"/>
            <w:vAlign w:val="center"/>
          </w:tcPr>
          <w:p>
            <w:pPr>
              <w:jc w:val="left"/>
              <w:rPr>
                <w:rFonts w:ascii="仿宋" w:hAnsi="仿宋" w:eastAsia="仿宋"/>
                <w:szCs w:val="21"/>
              </w:rPr>
            </w:pPr>
            <w:r>
              <w:rPr>
                <w:rFonts w:hint="eastAsia" w:ascii="仿宋" w:hAnsi="仿宋" w:eastAsia="仿宋"/>
                <w:szCs w:val="21"/>
              </w:rPr>
              <w:t>工程技术多媒体实训室</w:t>
            </w:r>
          </w:p>
        </w:tc>
        <w:tc>
          <w:tcPr>
            <w:tcW w:w="1540" w:type="dxa"/>
            <w:vAlign w:val="center"/>
          </w:tcPr>
          <w:p>
            <w:pPr>
              <w:jc w:val="left"/>
              <w:rPr>
                <w:rFonts w:ascii="仿宋" w:hAnsi="仿宋" w:eastAsia="仿宋"/>
                <w:szCs w:val="21"/>
              </w:rPr>
            </w:pPr>
            <w:r>
              <w:rPr>
                <w:rFonts w:hint="eastAsia" w:ascii="仿宋" w:hAnsi="仿宋" w:eastAsia="仿宋"/>
                <w:szCs w:val="21"/>
              </w:rPr>
              <w:t>电脑</w:t>
            </w:r>
          </w:p>
        </w:tc>
        <w:tc>
          <w:tcPr>
            <w:tcW w:w="1656" w:type="dxa"/>
            <w:vAlign w:val="center"/>
          </w:tcPr>
          <w:p>
            <w:pPr>
              <w:jc w:val="center"/>
              <w:rPr>
                <w:rFonts w:ascii="仿宋" w:hAnsi="仿宋" w:eastAsia="仿宋"/>
                <w:szCs w:val="21"/>
              </w:rPr>
            </w:pPr>
            <w:r>
              <w:rPr>
                <w:rFonts w:hint="eastAsia" w:ascii="仿宋" w:hAnsi="仿宋" w:eastAsia="仿宋"/>
                <w:szCs w:val="21"/>
              </w:rPr>
              <w:t>58</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jc w:val="left"/>
              <w:rPr>
                <w:rFonts w:ascii="仿宋" w:hAnsi="仿宋" w:eastAsia="仿宋"/>
                <w:szCs w:val="21"/>
              </w:rPr>
            </w:pPr>
          </w:p>
        </w:tc>
        <w:tc>
          <w:tcPr>
            <w:tcW w:w="1350" w:type="dxa"/>
            <w:vMerge w:val="continue"/>
            <w:vAlign w:val="center"/>
          </w:tcPr>
          <w:p>
            <w:pPr>
              <w:jc w:val="left"/>
              <w:rPr>
                <w:rFonts w:ascii="仿宋" w:hAnsi="仿宋" w:eastAsia="仿宋"/>
                <w:szCs w:val="21"/>
              </w:rPr>
            </w:pPr>
          </w:p>
        </w:tc>
        <w:tc>
          <w:tcPr>
            <w:tcW w:w="1540" w:type="dxa"/>
            <w:vAlign w:val="center"/>
          </w:tcPr>
          <w:p>
            <w:pPr>
              <w:jc w:val="left"/>
              <w:rPr>
                <w:rFonts w:ascii="仿宋" w:hAnsi="仿宋" w:eastAsia="仿宋"/>
                <w:szCs w:val="21"/>
              </w:rPr>
            </w:pPr>
            <w:r>
              <w:rPr>
                <w:rFonts w:hint="eastAsia" w:ascii="仿宋" w:hAnsi="仿宋" w:eastAsia="仿宋"/>
                <w:szCs w:val="21"/>
              </w:rPr>
              <w:t>软件（免费）</w:t>
            </w:r>
          </w:p>
        </w:tc>
        <w:tc>
          <w:tcPr>
            <w:tcW w:w="1656" w:type="dxa"/>
            <w:vAlign w:val="center"/>
          </w:tcPr>
          <w:p>
            <w:pPr>
              <w:jc w:val="center"/>
              <w:rPr>
                <w:rFonts w:ascii="仿宋" w:hAnsi="仿宋" w:eastAsia="仿宋"/>
                <w:szCs w:val="21"/>
              </w:rPr>
            </w:pPr>
            <w:r>
              <w:rPr>
                <w:rFonts w:hint="eastAsia" w:ascii="仿宋" w:hAnsi="仿宋" w:eastAsia="仿宋"/>
                <w:szCs w:val="21"/>
              </w:rPr>
              <w:t>58</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55"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jc w:val="left"/>
              <w:rPr>
                <w:rFonts w:ascii="仿宋" w:hAnsi="仿宋" w:eastAsia="仿宋"/>
                <w:szCs w:val="21"/>
              </w:rPr>
            </w:pPr>
          </w:p>
        </w:tc>
        <w:tc>
          <w:tcPr>
            <w:tcW w:w="1350" w:type="dxa"/>
            <w:vMerge w:val="continue"/>
            <w:vAlign w:val="center"/>
          </w:tcPr>
          <w:p>
            <w:pPr>
              <w:jc w:val="left"/>
              <w:rPr>
                <w:rFonts w:ascii="仿宋" w:hAnsi="仿宋" w:eastAsia="仿宋"/>
                <w:szCs w:val="21"/>
              </w:rPr>
            </w:pPr>
          </w:p>
        </w:tc>
        <w:tc>
          <w:tcPr>
            <w:tcW w:w="1540" w:type="dxa"/>
            <w:vAlign w:val="center"/>
          </w:tcPr>
          <w:p>
            <w:pPr>
              <w:jc w:val="left"/>
              <w:rPr>
                <w:rFonts w:ascii="仿宋" w:hAnsi="仿宋" w:eastAsia="仿宋"/>
                <w:szCs w:val="21"/>
              </w:rPr>
            </w:pPr>
            <w:r>
              <w:rPr>
                <w:rFonts w:ascii="仿宋" w:hAnsi="仿宋" w:eastAsia="仿宋"/>
                <w:szCs w:val="21"/>
              </w:rPr>
              <w:t>编程开发软件</w:t>
            </w:r>
          </w:p>
        </w:tc>
        <w:tc>
          <w:tcPr>
            <w:tcW w:w="1656" w:type="dxa"/>
            <w:vAlign w:val="center"/>
          </w:tcPr>
          <w:p>
            <w:pPr>
              <w:jc w:val="center"/>
              <w:rPr>
                <w:rFonts w:ascii="仿宋" w:hAnsi="仿宋" w:eastAsia="仿宋"/>
                <w:szCs w:val="21"/>
              </w:rPr>
            </w:pPr>
            <w:r>
              <w:rPr>
                <w:rFonts w:ascii="仿宋" w:hAnsi="仿宋" w:eastAsia="仿宋"/>
                <w:szCs w:val="21"/>
              </w:rPr>
              <w:t>40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55"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jc w:val="left"/>
              <w:rPr>
                <w:rFonts w:ascii="仿宋" w:hAnsi="仿宋" w:eastAsia="仿宋"/>
                <w:szCs w:val="21"/>
              </w:rPr>
            </w:pPr>
          </w:p>
        </w:tc>
        <w:tc>
          <w:tcPr>
            <w:tcW w:w="1350" w:type="dxa"/>
            <w:vMerge w:val="continue"/>
            <w:vAlign w:val="center"/>
          </w:tcPr>
          <w:p>
            <w:pPr>
              <w:jc w:val="left"/>
              <w:rPr>
                <w:rFonts w:ascii="仿宋" w:hAnsi="仿宋" w:eastAsia="仿宋"/>
                <w:szCs w:val="21"/>
              </w:rPr>
            </w:pPr>
          </w:p>
        </w:tc>
        <w:tc>
          <w:tcPr>
            <w:tcW w:w="1540" w:type="dxa"/>
            <w:vAlign w:val="center"/>
          </w:tcPr>
          <w:p>
            <w:pPr>
              <w:jc w:val="left"/>
              <w:rPr>
                <w:rFonts w:ascii="仿宋" w:hAnsi="仿宋" w:eastAsia="仿宋"/>
                <w:szCs w:val="21"/>
              </w:rPr>
            </w:pPr>
            <w:r>
              <w:rPr>
                <w:rFonts w:ascii="仿宋" w:hAnsi="仿宋" w:eastAsia="仿宋"/>
                <w:szCs w:val="21"/>
              </w:rPr>
              <w:t>单片机开发板</w:t>
            </w:r>
          </w:p>
        </w:tc>
        <w:tc>
          <w:tcPr>
            <w:tcW w:w="1656" w:type="dxa"/>
            <w:vAlign w:val="center"/>
          </w:tcPr>
          <w:p>
            <w:pPr>
              <w:jc w:val="center"/>
              <w:rPr>
                <w:rFonts w:ascii="仿宋" w:hAnsi="仿宋" w:eastAsia="仿宋"/>
                <w:szCs w:val="21"/>
              </w:rPr>
            </w:pPr>
            <w:r>
              <w:rPr>
                <w:rFonts w:ascii="仿宋" w:hAnsi="仿宋" w:eastAsia="仿宋"/>
                <w:szCs w:val="21"/>
              </w:rPr>
              <w:t>40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trHeight w:val="299"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rPr>
                <w:rFonts w:ascii="仿宋" w:hAnsi="仿宋" w:eastAsia="仿宋"/>
                <w:szCs w:val="21"/>
              </w:rPr>
            </w:pPr>
          </w:p>
        </w:tc>
        <w:tc>
          <w:tcPr>
            <w:tcW w:w="1350" w:type="dxa"/>
            <w:vMerge w:val="continue"/>
            <w:vAlign w:val="center"/>
          </w:tcPr>
          <w:p>
            <w:pPr>
              <w:rPr>
                <w:rFonts w:ascii="仿宋" w:hAnsi="仿宋" w:eastAsia="仿宋"/>
                <w:szCs w:val="21"/>
              </w:rPr>
            </w:pPr>
          </w:p>
        </w:tc>
        <w:tc>
          <w:tcPr>
            <w:tcW w:w="1540" w:type="dxa"/>
            <w:vAlign w:val="center"/>
          </w:tcPr>
          <w:p>
            <w:pPr>
              <w:jc w:val="left"/>
              <w:rPr>
                <w:rFonts w:ascii="仿宋" w:hAnsi="仿宋" w:eastAsia="仿宋"/>
                <w:szCs w:val="21"/>
              </w:rPr>
            </w:pPr>
            <w:r>
              <w:rPr>
                <w:rFonts w:ascii="仿宋" w:hAnsi="仿宋" w:eastAsia="仿宋"/>
                <w:szCs w:val="21"/>
              </w:rPr>
              <w:t>编程软件</w:t>
            </w:r>
          </w:p>
        </w:tc>
        <w:tc>
          <w:tcPr>
            <w:tcW w:w="1656" w:type="dxa"/>
            <w:vAlign w:val="center"/>
          </w:tcPr>
          <w:p>
            <w:pPr>
              <w:jc w:val="center"/>
              <w:rPr>
                <w:rFonts w:ascii="仿宋" w:hAnsi="仿宋" w:eastAsia="仿宋"/>
                <w:szCs w:val="21"/>
              </w:rPr>
            </w:pPr>
            <w:r>
              <w:rPr>
                <w:rFonts w:ascii="仿宋" w:hAnsi="仿宋" w:eastAsia="仿宋"/>
                <w:szCs w:val="21"/>
              </w:rPr>
              <w:t>40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595" w:type="dxa"/>
            <w:vMerge w:val="continue"/>
            <w:vAlign w:val="center"/>
          </w:tcPr>
          <w:p>
            <w:pPr>
              <w:rPr>
                <w:rFonts w:ascii="仿宋" w:hAnsi="仿宋" w:eastAsia="仿宋"/>
                <w:szCs w:val="21"/>
              </w:rPr>
            </w:pPr>
          </w:p>
        </w:tc>
        <w:tc>
          <w:tcPr>
            <w:tcW w:w="2144" w:type="dxa"/>
            <w:vMerge w:val="continue"/>
            <w:vAlign w:val="center"/>
          </w:tcPr>
          <w:p>
            <w:pPr>
              <w:rPr>
                <w:rFonts w:ascii="仿宋" w:hAnsi="仿宋" w:eastAsia="仿宋"/>
                <w:szCs w:val="21"/>
              </w:rPr>
            </w:pPr>
          </w:p>
        </w:tc>
        <w:tc>
          <w:tcPr>
            <w:tcW w:w="1350" w:type="dxa"/>
            <w:vMerge w:val="continue"/>
            <w:vAlign w:val="center"/>
          </w:tcPr>
          <w:p>
            <w:pPr>
              <w:rPr>
                <w:rFonts w:ascii="仿宋" w:hAnsi="仿宋" w:eastAsia="仿宋"/>
                <w:szCs w:val="21"/>
              </w:rPr>
            </w:pPr>
          </w:p>
        </w:tc>
        <w:tc>
          <w:tcPr>
            <w:tcW w:w="1540" w:type="dxa"/>
            <w:vAlign w:val="center"/>
          </w:tcPr>
          <w:p>
            <w:pPr>
              <w:jc w:val="left"/>
              <w:rPr>
                <w:rFonts w:ascii="仿宋" w:hAnsi="仿宋" w:eastAsia="仿宋"/>
                <w:szCs w:val="21"/>
              </w:rPr>
            </w:pPr>
            <w:r>
              <w:rPr>
                <w:rFonts w:ascii="仿宋" w:hAnsi="仿宋" w:eastAsia="仿宋"/>
                <w:szCs w:val="21"/>
              </w:rPr>
              <w:t>仿真软件</w:t>
            </w:r>
          </w:p>
        </w:tc>
        <w:tc>
          <w:tcPr>
            <w:tcW w:w="1656" w:type="dxa"/>
            <w:vAlign w:val="center"/>
          </w:tcPr>
          <w:p>
            <w:pPr>
              <w:jc w:val="center"/>
              <w:rPr>
                <w:rFonts w:ascii="仿宋" w:hAnsi="仿宋" w:eastAsia="仿宋"/>
                <w:szCs w:val="21"/>
              </w:rPr>
            </w:pPr>
            <w:r>
              <w:rPr>
                <w:rFonts w:ascii="仿宋" w:hAnsi="仿宋" w:eastAsia="仿宋"/>
                <w:szCs w:val="21"/>
              </w:rPr>
              <w:t>40</w:t>
            </w:r>
          </w:p>
        </w:tc>
      </w:tr>
    </w:tbl>
    <w:p>
      <w:pPr>
        <w:adjustRightInd w:val="0"/>
        <w:snapToGrid w:val="0"/>
        <w:spacing w:line="400" w:lineRule="exact"/>
        <w:ind w:firstLine="420" w:firstLineChars="200"/>
        <w:rPr>
          <w:rFonts w:ascii="宋体" w:hAnsi="宋体" w:cs="宋体"/>
        </w:rPr>
      </w:pPr>
    </w:p>
    <w:p>
      <w:pPr>
        <w:numPr>
          <w:ilvl w:val="0"/>
          <w:numId w:val="20"/>
        </w:numPr>
        <w:spacing w:line="380" w:lineRule="exact"/>
        <w:ind w:firstLine="422" w:firstLineChars="200"/>
        <w:rPr>
          <w:rFonts w:ascii="宋体" w:hAnsi="宋体" w:cs="宋体"/>
          <w:b/>
          <w:bCs/>
        </w:rPr>
      </w:pPr>
      <w:r>
        <w:rPr>
          <w:rFonts w:hint="eastAsia" w:ascii="宋体" w:hAnsi="宋体" w:cs="宋体"/>
          <w:b/>
          <w:bCs/>
        </w:rPr>
        <w:t>校外实训资源</w:t>
      </w:r>
    </w:p>
    <w:p>
      <w:pPr>
        <w:spacing w:line="380" w:lineRule="exact"/>
        <w:ind w:firstLine="420" w:firstLineChars="200"/>
        <w:rPr>
          <w:rFonts w:ascii="宋体"/>
        </w:rPr>
      </w:pPr>
      <w:r>
        <w:rPr>
          <w:rFonts w:hint="eastAsia" w:ascii="宋体" w:hAnsi="宋体" w:cs="宋体"/>
        </w:rPr>
        <w:t>有装备制造类的大中型企业，可接纳一定规模的学生顶岗实习；有能够满足专业教学要求的实训项目、仪器设备规模等，能够配备相应数量的指导教师对学生实习教学进行指导和管理；有保证实习学生日常工作、学习、生活的规章制度，有安全、保险保障。</w:t>
      </w:r>
    </w:p>
    <w:p>
      <w:pPr>
        <w:spacing w:line="380" w:lineRule="exact"/>
        <w:ind w:firstLine="420" w:firstLineChars="200"/>
        <w:rPr>
          <w:rFonts w:ascii="宋体"/>
          <w:sz w:val="24"/>
        </w:rPr>
      </w:pPr>
      <w:r>
        <w:rPr>
          <w:rFonts w:hint="eastAsia" w:ascii="宋体" w:hAnsi="宋体" w:cs="宋体"/>
        </w:rPr>
        <w:t>选择每年能接收实习生的数量不低于5人及以上的学生进行实习、就业的测绘及工程建设等相关企业，作为校外实训基地，企业应能委派实习指导老师，提供技术指导、实习管理，与专业建立紧密联系的校外教学、实习实训、产学研基地</w:t>
      </w:r>
      <w:r>
        <w:rPr>
          <w:rFonts w:ascii="宋体" w:hAnsi="宋体" w:cs="宋体"/>
        </w:rPr>
        <w:t>15</w:t>
      </w:r>
      <w:r>
        <w:rPr>
          <w:rFonts w:hint="eastAsia" w:ascii="宋体" w:hAnsi="宋体" w:cs="宋体"/>
        </w:rPr>
        <w:t>个以上。</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（三）教学资源</w:t>
      </w:r>
    </w:p>
    <w:p>
      <w:pPr>
        <w:spacing w:line="380" w:lineRule="exact"/>
        <w:ind w:firstLine="422" w:firstLineChars="200"/>
        <w:rPr>
          <w:rFonts w:ascii="宋体"/>
        </w:rPr>
      </w:pPr>
      <w:r>
        <w:rPr>
          <w:rFonts w:ascii="宋体" w:hAnsi="宋体" w:cs="宋体"/>
          <w:b/>
          <w:bCs/>
        </w:rPr>
        <w:t>1.</w:t>
      </w:r>
      <w:r>
        <w:rPr>
          <w:rFonts w:hint="eastAsia" w:ascii="宋体" w:hAnsi="宋体" w:cs="宋体"/>
          <w:b/>
          <w:bCs/>
        </w:rPr>
        <w:t>教材选用基本要求</w:t>
      </w:r>
    </w:p>
    <w:p>
      <w:pPr>
        <w:spacing w:line="380" w:lineRule="exact"/>
        <w:ind w:firstLine="420" w:firstLineChars="200"/>
        <w:rPr>
          <w:rFonts w:ascii="宋体"/>
        </w:rPr>
      </w:pPr>
      <w:r>
        <w:rPr>
          <w:rFonts w:hint="eastAsia" w:ascii="宋体" w:hAnsi="宋体" w:cs="宋体"/>
        </w:rPr>
        <w:t>按照国家规定选用优质教材，禁止不合格的教材进入课堂。学校建立由专业教师、企业、行业专家和教研人员等参与的教材选用机构</w:t>
      </w:r>
      <w:r>
        <w:rPr>
          <w:rFonts w:ascii="宋体" w:cs="宋体"/>
        </w:rPr>
        <w:t>-</w:t>
      </w:r>
      <w:r>
        <w:rPr>
          <w:rFonts w:hint="eastAsia" w:ascii="宋体" w:hAnsi="宋体" w:cs="宋体"/>
        </w:rPr>
        <w:t>专业教学指导委员会进行教材选用审核，完善教材选用制度，经过规范程序择优选用教材。鼓励校企合作开发校本教材。</w:t>
      </w:r>
    </w:p>
    <w:p>
      <w:pPr>
        <w:spacing w:line="380" w:lineRule="exact"/>
        <w:ind w:left="420" w:leftChars="200"/>
        <w:rPr>
          <w:rFonts w:ascii="宋体"/>
          <w:b/>
          <w:bCs/>
        </w:rPr>
      </w:pPr>
      <w:r>
        <w:rPr>
          <w:rFonts w:ascii="宋体" w:hAnsi="宋体" w:cs="宋体"/>
          <w:b/>
          <w:bCs/>
        </w:rPr>
        <w:t>2.</w:t>
      </w:r>
      <w:r>
        <w:rPr>
          <w:rFonts w:hint="eastAsia" w:ascii="宋体" w:hAnsi="宋体" w:cs="宋体"/>
          <w:b/>
          <w:bCs/>
        </w:rPr>
        <w:t>图书、文献配备基本要求</w:t>
      </w:r>
    </w:p>
    <w:p>
      <w:pPr>
        <w:spacing w:line="380" w:lineRule="exact"/>
        <w:ind w:firstLine="420" w:firstLineChars="200"/>
        <w:rPr>
          <w:rFonts w:ascii="宋体"/>
        </w:rPr>
      </w:pPr>
      <w:r>
        <w:rPr>
          <w:rFonts w:hint="eastAsia" w:ascii="宋体" w:hAnsi="宋体" w:cs="宋体"/>
        </w:rPr>
        <w:t>图书、文献配备能满足人才培养、专业建设、教科研等工作的需要，方便师生查询、借阅。其中，专业类图书主要包括：有测绘行业标准、国家标准等，行业动态、技术、标准、方法、操作规范以及实务案例类图书、专业杂志期刊、图书电子资料库等。</w:t>
      </w:r>
    </w:p>
    <w:p>
      <w:pPr>
        <w:spacing w:line="380" w:lineRule="exact"/>
        <w:ind w:left="420" w:leftChars="200"/>
        <w:rPr>
          <w:rFonts w:ascii="宋体"/>
        </w:rPr>
      </w:pPr>
      <w:r>
        <w:rPr>
          <w:rFonts w:ascii="宋体" w:hAnsi="宋体" w:cs="宋体"/>
          <w:b/>
          <w:bCs/>
        </w:rPr>
        <w:t>3.</w:t>
      </w:r>
      <w:r>
        <w:rPr>
          <w:rFonts w:hint="eastAsia" w:ascii="宋体" w:hAnsi="宋体" w:cs="宋体"/>
          <w:b/>
          <w:bCs/>
        </w:rPr>
        <w:t>数字资源配备基本要求</w:t>
      </w:r>
    </w:p>
    <w:p>
      <w:pPr>
        <w:adjustRightInd w:val="0"/>
        <w:snapToGrid w:val="0"/>
        <w:spacing w:line="380" w:lineRule="exact"/>
        <w:ind w:firstLine="420" w:firstLineChars="200"/>
        <w:rPr>
          <w:rFonts w:ascii="宋体" w:hAnsi="宋体" w:cs="宋体"/>
          <w:bCs/>
          <w:color w:val="000000"/>
          <w:szCs w:val="21"/>
        </w:rPr>
      </w:pPr>
      <w:r>
        <w:rPr>
          <w:rFonts w:hint="eastAsia" w:ascii="宋体" w:hAnsi="宋体" w:cs="宋体"/>
        </w:rPr>
        <w:t>建设和配置与本专业相关的多媒体素材（如图形</w:t>
      </w:r>
      <w:r>
        <w:rPr>
          <w:rFonts w:ascii="宋体" w:hAnsi="宋体" w:cs="宋体"/>
        </w:rPr>
        <w:t>/</w:t>
      </w:r>
      <w:r>
        <w:rPr>
          <w:rFonts w:hint="eastAsia" w:ascii="宋体" w:hAnsi="宋体" w:cs="宋体"/>
        </w:rPr>
        <w:t>图像、音频、视频和动画）、教学课件及师资队伍资源库、数字化教学案例库、虚拟仿真软件、数字教材等数字资源，种类丰富、形式多样、使用便捷、动态更新、满足教学。</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（四）教学方法</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以提高学生对知识的应用能力和实际操作能力作为本次教学设计的目标。课程体系采用模块式，教学方法中引入项目教学法，教学效果以职业资格等级证书为考核；让学生怀着目标、带着问题去学习，在知识技能的实际运用中来提高学生的专业水平，实行工学结合，加强项目训练（基于学习的工作）环节和顶岗实习（在实践工作中的学习）环节。</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（1）积极探索基于行动导向的教学方法</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采取第一课堂与第二课堂相结合、显性课程与隐性课程相结合的方法，为学生提供课内课外两位一体的学习资源；另一方面，让学生参与各种产学研活动，兴趣小组活动、专项集训队活动，以提高学生的技术应用能力、创新意识和团队协作精神，使学生从“要我学”转变为“我要学”,形成行动导向、工学结合特色鲜明的教学方法。</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（2）充分利用现代教学手段，增强教学效果</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在保留 “模型+实物”等传统教学方法的基础上，为了取得更好的教学效果，倡导和鼓励教师使用现代教学手段，用图文音像等方式向学生传递综合信息，演示教学内容，可以增强教学过程的直观性和可视性，丰富教学内容，提高学生学习的积极性。</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（3）根据课程类型，因地制宜地创新教学方法</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积极探索以“理论与实践一体化”的教学方法。其主要作法：一是打破实验室和教室的界限，打破课堂理论教学与单元验证式的实验教学的界限，以学生必须掌握的知识和技能划分教学内容，把对知识的讲解和学生相应的实验技能训练穿插进行。二是注重以学生为中心进行课堂交流活动，使学生真正成为教学过程的主体，从而大大激发了学生主动学习的热情。</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 xml:space="preserve">（4）以考试考核为手段提高学生动手能力为目标 </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部分课程灵活的考试考核方法以提高学生动手能力，部分课程如《测绘仪器检校与维护》、《无人机技术》等。通过对测绘仪器的拆装、检校等操作进行考核，同时也提高学生的专业素养；通过无人机等先进仪器设备操作、数据处理等形式进行考核；总的来说，就是做到考试方法多样化，给学生以发挥的空间，符合素质教育的要求，提高学生综合应用知识和运用专业技能解决实际问题的能力。</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（五）学习评价</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突出能力的考核评价方式，体现对综合素质的评价；吸纳更多行业企业和社会有关方面组织参与考核评价。</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引入行业企业标准，突出能力的考核评价方式，体现对综合素质的评价以学生岗位适应性与职业生涯的发展性作为根本标准，引入高端企业及行业龙头、品牌企业的工艺要求、质量标准，通过改革工学结合课程的考核与评价方法，将评价内容与实际工作过程相结合，将过程性考核与终结性考核相结合，将理论知识考核与操作技能考核相结合，将学历证书与职业资格证书并重。实训课程的考核，要注重对学生综合职业能力的考核，重点推进评、展、鉴、赛等课程考核方式、方法的改革。</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在考核方式上，采用过程性评价与终结性评价相结合方式，在学习过程中，考核学生对基本理论和技能的掌握情况、工作态度、行为能力和努力程度，采取学生自评、团队互评、教师（师傅）对学生评价和团队评价等方式进行。课程结束后，以答辩、操作、理论与操作一体等形式，对学生的分析与解决问题的综合运用能力进行结果考核。对于课证结合类课程，以证代考。对于实习实训课程和顶岗实习课程，由双导师对学生的工作态度、操作技能水平、团队合作等方面进行综合性评价。</w:t>
      </w:r>
    </w:p>
    <w:p>
      <w:pPr>
        <w:adjustRightInd w:val="0"/>
        <w:snapToGrid w:val="0"/>
        <w:spacing w:line="400" w:lineRule="exact"/>
        <w:ind w:firstLine="420" w:firstLineChars="200"/>
        <w:rPr>
          <w:rFonts w:ascii="宋体" w:hAnsi="宋体" w:cs="宋体"/>
          <w:bCs/>
          <w:color w:val="000000"/>
          <w:szCs w:val="21"/>
        </w:rPr>
      </w:pP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（六）质量管理</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1.成立了教育教学管理与质量监控体系</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 xml:space="preserve">2.加强质量管理制度建设 </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 xml:space="preserve">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  </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3.实践教学基地的质量监测</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具有稳定的校外实习基地。能提供工业机器人应用系统集成、工业机器人应用系统运行维护、自动化控制系统安装调试、销售与技术支持等相关实习岗位，能涵盖当前工人机器人产业发展的主流技术，可接纳一定规模的学生实习；能够配备相应数量的指导教师对学生实习进行指导和管理；有保证实习生日常工作、学习、生活的规章制度，有安全、保险保障。</w:t>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4.开展专业与课程建设质量评估工作</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学校应建立毕业生跟踪反馈机制及社会评价机制，并对生源情况、在校生学业水平、毕业生就业情况等进行分析，定期评价人才培养质量和培养目标达成情况。</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专业教研组织应充分利用评价分析结果有效改进专业教学，持续提高人才培养质量。</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九、毕业要求</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学生必须通过规定年限的学习，完成规定的教学活动，达到规定的素质、知识和能力要求，方可获取毕业证书：</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（一）理想信念坚定，德智体美劳全面发展，思想品德与综合素质测评合格。</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二）熟练掌握数字测图、卫星定位与现代控制测量、工程测量与变形监测、地理信息工程、工程与水文地质、数字摄影测量与遥感等方面的专业知识；具有运用所学知识和技能数字化成图、建筑、土木、矿山等施工测量、静态GPS控制测量、高精度水准测量、高精度三角高程、地理信息系统管理及应用、应用工程地质方法和水文地质方法去分析解决工程问题的能力数字摄影测量外业数据获取、内业数据处理等实施的初步能力。</w:t>
      </w:r>
    </w:p>
    <w:p>
      <w:pPr>
        <w:adjustRightInd w:val="0"/>
        <w:snapToGrid w:val="0"/>
        <w:spacing w:line="400" w:lineRule="exact"/>
        <w:ind w:firstLine="420" w:firstLineChars="200"/>
        <w:rPr>
          <w:rFonts w:hint="eastAsia" w:ascii="宋体" w:hAnsi="宋体" w:cs="宋体"/>
          <w:bCs/>
          <w:color w:val="000000"/>
          <w:szCs w:val="21"/>
        </w:rPr>
      </w:pPr>
      <w:r>
        <w:rPr>
          <w:rFonts w:hint="eastAsia" w:ascii="宋体" w:hAnsi="宋体" w:cs="宋体"/>
          <w:bCs/>
          <w:color w:val="000000"/>
          <w:szCs w:val="21"/>
        </w:rPr>
        <w:t>（三）至少获得总学分153学分，其中公共基础必修课程30学分，公共基础限选课程10学分，专业基础课16学分，专业核心课53学分，专业拓展课10学分,专业实践课26学分，任选课程8学分。</w:t>
      </w:r>
    </w:p>
    <w:p>
      <w:pPr>
        <w:adjustRightInd w:val="0"/>
        <w:snapToGrid w:val="0"/>
        <w:spacing w:line="400" w:lineRule="exact"/>
        <w:ind w:firstLine="420" w:firstLineChars="200"/>
        <w:rPr>
          <w:rFonts w:hint="default" w:ascii="宋体" w:hAnsi="宋体" w:eastAsia="宋体" w:cs="宋体"/>
          <w:bCs/>
          <w:color w:val="000000"/>
          <w:szCs w:val="21"/>
          <w:lang w:val="en-US" w:eastAsia="zh-CN"/>
        </w:rPr>
      </w:pPr>
      <w:r>
        <w:rPr>
          <w:rFonts w:hint="eastAsia" w:ascii="宋体" w:hAnsi="宋体" w:cs="宋体"/>
          <w:bCs/>
          <w:color w:val="000000"/>
          <w:szCs w:val="21"/>
        </w:rPr>
        <w:t>（</w:t>
      </w:r>
      <w:r>
        <w:rPr>
          <w:rFonts w:hint="eastAsia" w:ascii="宋体" w:hAnsi="宋体" w:cs="宋体"/>
          <w:bCs/>
          <w:color w:val="000000"/>
          <w:szCs w:val="21"/>
          <w:lang w:val="en-US" w:eastAsia="zh-CN"/>
        </w:rPr>
        <w:t>四</w:t>
      </w:r>
      <w:r>
        <w:rPr>
          <w:rFonts w:hint="eastAsia" w:ascii="宋体" w:hAnsi="宋体" w:cs="宋体"/>
          <w:bCs/>
          <w:color w:val="000000"/>
          <w:szCs w:val="21"/>
        </w:rPr>
        <w:t>）</w:t>
      </w:r>
      <w:r>
        <w:rPr>
          <w:rFonts w:hint="eastAsia" w:ascii="宋体" w:hAnsi="宋体" w:eastAsia="宋体" w:cs="宋体"/>
          <w:bCs/>
          <w:color w:val="000000"/>
          <w:szCs w:val="21"/>
          <w:lang w:val="en-US" w:eastAsia="zh-CN"/>
        </w:rPr>
        <w:t>通过课程学习的同时，切实加强思政教育，推进‘大思政’课程创新实践，提升德育实效，将立德树人和培养创新型技能人才有机融合。</w:t>
      </w:r>
    </w:p>
    <w:p>
      <w:pPr>
        <w:adjustRightInd w:val="0"/>
        <w:snapToGrid w:val="0"/>
        <w:spacing w:line="400" w:lineRule="exact"/>
        <w:ind w:firstLine="420" w:firstLineChars="200"/>
        <w:rPr>
          <w:rFonts w:hint="eastAsia" w:ascii="宋体" w:hAnsi="宋体" w:eastAsia="宋体" w:cs="宋体"/>
          <w:bCs/>
          <w:color w:val="000000"/>
          <w:szCs w:val="21"/>
        </w:rPr>
      </w:pPr>
      <w:r>
        <w:rPr>
          <w:rFonts w:hint="eastAsia" w:ascii="宋体" w:hAnsi="宋体" w:cs="宋体"/>
          <w:bCs/>
          <w:color w:val="000000"/>
          <w:szCs w:val="21"/>
        </w:rPr>
        <w:t>（</w:t>
      </w:r>
      <w:r>
        <w:rPr>
          <w:rFonts w:hint="eastAsia" w:ascii="宋体" w:hAnsi="宋体" w:cs="宋体"/>
          <w:bCs/>
          <w:color w:val="000000"/>
          <w:szCs w:val="21"/>
          <w:lang w:val="en-US" w:eastAsia="zh-CN"/>
        </w:rPr>
        <w:t>五</w:t>
      </w:r>
      <w:r>
        <w:rPr>
          <w:rFonts w:hint="eastAsia" w:ascii="宋体" w:hAnsi="宋体" w:cs="宋体"/>
          <w:bCs/>
          <w:color w:val="000000"/>
          <w:szCs w:val="21"/>
        </w:rPr>
        <w:t>）</w:t>
      </w:r>
      <w:r>
        <w:rPr>
          <w:rFonts w:hint="eastAsia" w:ascii="宋体" w:hAnsi="宋体" w:eastAsia="宋体" w:cs="宋体"/>
          <w:bCs/>
          <w:color w:val="000000"/>
          <w:szCs w:val="21"/>
          <w:lang w:val="en-US" w:eastAsia="zh-CN"/>
        </w:rPr>
        <w:t>推动</w:t>
      </w:r>
      <w:r>
        <w:rPr>
          <w:rFonts w:hint="eastAsia" w:ascii="宋体" w:hAnsi="宋体" w:eastAsia="宋体" w:cs="宋体"/>
          <w:bCs/>
          <w:color w:val="000000"/>
          <w:szCs w:val="21"/>
        </w:rPr>
        <w:t>“学历证书+若干职业技能等级证书”（即1+X证书）制度</w:t>
      </w:r>
      <w:r>
        <w:rPr>
          <w:rFonts w:hint="eastAsia" w:ascii="宋体" w:hAnsi="宋体" w:eastAsia="宋体" w:cs="宋体"/>
          <w:bCs/>
          <w:color w:val="000000"/>
          <w:szCs w:val="21"/>
          <w:lang w:eastAsia="zh-CN"/>
        </w:rPr>
        <w:t>，</w:t>
      </w:r>
      <w:r>
        <w:rPr>
          <w:rFonts w:hint="eastAsia" w:ascii="宋体" w:hAnsi="宋体" w:eastAsia="宋体" w:cs="宋体"/>
          <w:bCs/>
          <w:color w:val="000000"/>
          <w:szCs w:val="21"/>
          <w:lang w:val="en-US" w:eastAsia="zh-CN"/>
        </w:rPr>
        <w:t>毕业生在学校拿到</w:t>
      </w:r>
      <w:r>
        <w:rPr>
          <w:rFonts w:hint="eastAsia" w:ascii="宋体" w:hAnsi="宋体" w:eastAsia="宋体" w:cs="宋体"/>
          <w:bCs/>
          <w:color w:val="000000"/>
          <w:szCs w:val="21"/>
        </w:rPr>
        <w:t>学历证书</w:t>
      </w:r>
      <w:r>
        <w:rPr>
          <w:rFonts w:hint="eastAsia" w:ascii="宋体" w:hAnsi="宋体" w:eastAsia="宋体" w:cs="宋体"/>
          <w:bCs/>
          <w:color w:val="000000"/>
          <w:szCs w:val="21"/>
          <w:lang w:val="en-US" w:eastAsia="zh-CN"/>
        </w:rPr>
        <w:t>的同时，能拿到多个</w:t>
      </w:r>
      <w:r>
        <w:rPr>
          <w:rFonts w:hint="eastAsia" w:ascii="宋体" w:hAnsi="宋体" w:eastAsia="宋体" w:cs="宋体"/>
          <w:bCs/>
          <w:color w:val="000000"/>
          <w:szCs w:val="21"/>
        </w:rPr>
        <w:t>职业技能等级证书</w:t>
      </w:r>
      <w:r>
        <w:rPr>
          <w:rFonts w:hint="eastAsia" w:ascii="宋体" w:hAnsi="宋体" w:eastAsia="宋体" w:cs="宋体"/>
          <w:bCs/>
          <w:color w:val="000000"/>
          <w:szCs w:val="21"/>
          <w:lang w:eastAsia="zh-CN"/>
        </w:rPr>
        <w:t>，</w:t>
      </w:r>
      <w:r>
        <w:rPr>
          <w:rFonts w:hint="eastAsia" w:ascii="宋体" w:hAnsi="宋体" w:eastAsia="宋体" w:cs="宋体"/>
          <w:bCs/>
          <w:color w:val="000000"/>
          <w:szCs w:val="21"/>
          <w:lang w:val="en-US" w:eastAsia="zh-CN"/>
        </w:rPr>
        <w:t>如测量员</w:t>
      </w:r>
      <w:r>
        <w:rPr>
          <w:rFonts w:hint="eastAsia" w:ascii="宋体" w:hAnsi="宋体" w:eastAsia="宋体" w:cs="宋体"/>
          <w:bCs/>
          <w:color w:val="000000"/>
          <w:szCs w:val="21"/>
        </w:rPr>
        <w:t>证</w:t>
      </w:r>
      <w:r>
        <w:rPr>
          <w:rFonts w:hint="eastAsia" w:ascii="宋体" w:hAnsi="宋体" w:cs="宋体"/>
          <w:bCs/>
          <w:color w:val="000000"/>
          <w:szCs w:val="21"/>
        </w:rPr>
        <w:t>、</w:t>
      </w:r>
      <w:r>
        <w:rPr>
          <w:rFonts w:hint="eastAsia" w:ascii="宋体" w:hAnsi="宋体" w:eastAsia="宋体" w:cs="宋体"/>
          <w:bCs/>
          <w:color w:val="000000"/>
          <w:szCs w:val="21"/>
          <w:lang w:val="en-US" w:eastAsia="zh-CN"/>
        </w:rPr>
        <w:t>地质员</w:t>
      </w:r>
      <w:r>
        <w:rPr>
          <w:rFonts w:hint="eastAsia" w:ascii="宋体" w:hAnsi="宋体" w:eastAsia="宋体" w:cs="宋体"/>
          <w:bCs/>
          <w:color w:val="000000"/>
          <w:szCs w:val="21"/>
        </w:rPr>
        <w:t>证</w:t>
      </w:r>
      <w:r>
        <w:rPr>
          <w:rFonts w:hint="eastAsia" w:ascii="宋体" w:hAnsi="宋体" w:cs="宋体"/>
          <w:bCs/>
          <w:color w:val="000000"/>
          <w:szCs w:val="21"/>
        </w:rPr>
        <w:t>、</w:t>
      </w:r>
      <w:r>
        <w:rPr>
          <w:rFonts w:hint="eastAsia" w:ascii="宋体" w:hAnsi="宋体" w:cs="宋体"/>
          <w:bCs/>
          <w:color w:val="000000"/>
          <w:szCs w:val="21"/>
          <w:lang w:val="en-US" w:eastAsia="zh-CN"/>
        </w:rPr>
        <w:t>无人机操作员</w:t>
      </w:r>
      <w:r>
        <w:rPr>
          <w:rFonts w:hint="eastAsia" w:ascii="宋体" w:hAnsi="宋体" w:eastAsia="宋体" w:cs="宋体"/>
          <w:bCs/>
          <w:color w:val="000000"/>
          <w:szCs w:val="21"/>
        </w:rPr>
        <w:t>证</w:t>
      </w:r>
      <w:r>
        <w:rPr>
          <w:rFonts w:hint="eastAsia" w:ascii="宋体" w:hAnsi="宋体" w:cs="宋体"/>
          <w:bCs/>
          <w:color w:val="000000"/>
          <w:szCs w:val="21"/>
        </w:rPr>
        <w:t>、</w:t>
      </w:r>
      <w:r>
        <w:rPr>
          <w:rFonts w:hint="eastAsia" w:ascii="宋体" w:hAnsi="宋体" w:cs="宋体"/>
          <w:bCs/>
          <w:color w:val="000000"/>
          <w:szCs w:val="21"/>
          <w:lang w:val="en-US" w:eastAsia="zh-CN"/>
        </w:rPr>
        <w:t>摄影测量员</w:t>
      </w:r>
      <w:r>
        <w:rPr>
          <w:rFonts w:hint="eastAsia" w:ascii="宋体" w:hAnsi="宋体" w:eastAsia="宋体" w:cs="宋体"/>
          <w:bCs/>
          <w:color w:val="000000"/>
          <w:szCs w:val="21"/>
        </w:rPr>
        <w:t>证</w:t>
      </w:r>
      <w:r>
        <w:rPr>
          <w:rFonts w:hint="eastAsia" w:ascii="宋体" w:hAnsi="宋体" w:eastAsia="宋体" w:cs="宋体"/>
          <w:bCs/>
          <w:color w:val="000000"/>
          <w:szCs w:val="21"/>
          <w:lang w:val="en-US" w:eastAsia="zh-CN"/>
        </w:rPr>
        <w:t>等。</w:t>
      </w:r>
    </w:p>
    <w:p>
      <w:pPr>
        <w:adjustRightInd w:val="0"/>
        <w:snapToGrid w:val="0"/>
        <w:spacing w:line="400" w:lineRule="exact"/>
        <w:ind w:firstLine="480" w:firstLineChars="200"/>
        <w:rPr>
          <w:rFonts w:ascii="黑体" w:eastAsia="黑体"/>
          <w:color w:val="000000"/>
          <w:sz w:val="24"/>
        </w:rPr>
      </w:pPr>
      <w:r>
        <w:rPr>
          <w:rFonts w:hint="eastAsia" w:ascii="黑体" w:eastAsia="黑体"/>
          <w:color w:val="000000"/>
          <w:sz w:val="24"/>
        </w:rPr>
        <w:t>十、附录</w:t>
      </w:r>
    </w:p>
    <w:p>
      <w:pPr>
        <w:adjustRightInd w:val="0"/>
        <w:snapToGrid w:val="0"/>
        <w:spacing w:line="400" w:lineRule="exact"/>
        <w:ind w:firstLine="422" w:firstLineChars="200"/>
        <w:rPr>
          <w:rFonts w:ascii="宋体" w:hAnsi="宋体" w:cs="宋体"/>
          <w:bCs/>
          <w:color w:val="000000"/>
          <w:szCs w:val="21"/>
        </w:rPr>
      </w:pPr>
      <w:r>
        <w:rPr>
          <w:rFonts w:hint="eastAsia" w:ascii="宋体" w:hAnsi="宋体" w:cs="宋体"/>
          <w:b/>
          <w:color w:val="000000"/>
          <w:szCs w:val="21"/>
        </w:rPr>
        <w:t>附录1：</w:t>
      </w:r>
      <w:r>
        <w:rPr>
          <w:rFonts w:hint="eastAsia" w:ascii="宋体" w:hAnsi="宋体" w:cs="宋体"/>
          <w:bCs/>
          <w:color w:val="000000"/>
          <w:szCs w:val="21"/>
        </w:rPr>
        <w:t>教学进程安排表</w:t>
      </w:r>
    </w:p>
    <w:p>
      <w:pPr>
        <w:adjustRightInd w:val="0"/>
        <w:snapToGrid w:val="0"/>
        <w:spacing w:line="400" w:lineRule="exact"/>
        <w:ind w:firstLine="422" w:firstLineChars="200"/>
        <w:rPr>
          <w:rFonts w:ascii="宋体" w:hAnsi="宋体" w:cs="宋体"/>
          <w:bCs/>
          <w:color w:val="000000"/>
          <w:szCs w:val="21"/>
        </w:rPr>
      </w:pPr>
      <w:r>
        <w:rPr>
          <w:rFonts w:hint="eastAsia" w:ascii="宋体" w:hAnsi="宋体" w:cs="宋体"/>
          <w:b/>
          <w:color w:val="000000"/>
          <w:szCs w:val="21"/>
        </w:rPr>
        <w:t>附录2</w:t>
      </w:r>
      <w:r>
        <w:rPr>
          <w:rFonts w:hint="eastAsia" w:ascii="宋体" w:hAnsi="宋体" w:cs="宋体"/>
          <w:bCs/>
          <w:color w:val="000000"/>
          <w:szCs w:val="21"/>
        </w:rPr>
        <w:t>：人才培养方案变更审批表</w:t>
      </w:r>
    </w:p>
    <w:p>
      <w:pPr>
        <w:adjustRightInd w:val="0"/>
        <w:snapToGrid w:val="0"/>
        <w:spacing w:line="400" w:lineRule="exact"/>
        <w:ind w:firstLine="422" w:firstLineChars="200"/>
        <w:rPr>
          <w:rFonts w:ascii="宋体" w:hAnsi="宋体" w:cs="宋体"/>
          <w:bCs/>
          <w:color w:val="000000"/>
          <w:szCs w:val="21"/>
        </w:rPr>
      </w:pPr>
      <w:r>
        <w:rPr>
          <w:rFonts w:hint="eastAsia" w:ascii="宋体" w:hAnsi="宋体" w:cs="宋体"/>
          <w:b/>
          <w:color w:val="000000"/>
          <w:szCs w:val="21"/>
        </w:rPr>
        <w:t>附录3</w:t>
      </w:r>
      <w:r>
        <w:rPr>
          <w:rFonts w:hint="eastAsia" w:ascii="宋体" w:hAnsi="宋体" w:cs="宋体"/>
          <w:bCs/>
          <w:color w:val="000000"/>
          <w:szCs w:val="21"/>
        </w:rPr>
        <w:t>：人才培养方案编制说明</w:t>
      </w:r>
    </w:p>
    <w:p>
      <w:pPr>
        <w:adjustRightInd w:val="0"/>
        <w:snapToGrid w:val="0"/>
        <w:spacing w:line="400" w:lineRule="exact"/>
        <w:ind w:firstLine="420" w:firstLineChars="200"/>
        <w:rPr>
          <w:rFonts w:ascii="宋体" w:hAnsi="宋体" w:cs="宋体"/>
          <w:bCs/>
          <w:color w:val="000000"/>
          <w:szCs w:val="21"/>
        </w:rPr>
      </w:pPr>
    </w:p>
    <w:p>
      <w:pPr>
        <w:adjustRightInd w:val="0"/>
        <w:snapToGrid w:val="0"/>
        <w:spacing w:line="400" w:lineRule="exact"/>
        <w:ind w:firstLine="422" w:firstLineChars="200"/>
        <w:rPr>
          <w:rFonts w:ascii="宋体" w:hAnsi="宋体" w:cs="宋体"/>
          <w:b/>
          <w:color w:val="000000"/>
          <w:szCs w:val="21"/>
        </w:rPr>
      </w:pPr>
    </w:p>
    <w:p>
      <w:pPr>
        <w:adjustRightInd w:val="0"/>
        <w:snapToGrid w:val="0"/>
        <w:spacing w:line="400" w:lineRule="exact"/>
        <w:ind w:firstLine="422" w:firstLineChars="200"/>
        <w:rPr>
          <w:rFonts w:ascii="宋体" w:hAnsi="宋体" w:cs="宋体"/>
          <w:b/>
          <w:color w:val="000000"/>
          <w:szCs w:val="21"/>
        </w:rPr>
      </w:pPr>
    </w:p>
    <w:p>
      <w:pPr>
        <w:adjustRightInd w:val="0"/>
        <w:snapToGrid w:val="0"/>
        <w:spacing w:line="400" w:lineRule="exact"/>
        <w:ind w:firstLine="422" w:firstLineChars="200"/>
        <w:rPr>
          <w:rFonts w:ascii="宋体" w:hAnsi="宋体" w:cs="宋体"/>
          <w:b/>
          <w:color w:val="000000"/>
          <w:szCs w:val="21"/>
        </w:rPr>
      </w:pPr>
    </w:p>
    <w:p>
      <w:pPr>
        <w:adjustRightInd w:val="0"/>
        <w:snapToGrid w:val="0"/>
        <w:spacing w:line="400" w:lineRule="exact"/>
        <w:ind w:firstLine="422" w:firstLineChars="200"/>
        <w:rPr>
          <w:rFonts w:ascii="宋体" w:hAnsi="宋体" w:cs="宋体"/>
          <w:b/>
          <w:color w:val="000000"/>
          <w:szCs w:val="21"/>
        </w:rPr>
      </w:pPr>
    </w:p>
    <w:p>
      <w:pPr>
        <w:adjustRightInd w:val="0"/>
        <w:snapToGrid w:val="0"/>
        <w:spacing w:line="400" w:lineRule="exact"/>
        <w:ind w:firstLine="422" w:firstLineChars="200"/>
        <w:rPr>
          <w:rFonts w:ascii="宋体" w:hAnsi="宋体" w:cs="宋体"/>
          <w:b/>
          <w:color w:val="000000"/>
          <w:szCs w:val="21"/>
        </w:rPr>
      </w:pPr>
    </w:p>
    <w:p>
      <w:pPr>
        <w:adjustRightInd w:val="0"/>
        <w:snapToGrid w:val="0"/>
        <w:spacing w:line="400" w:lineRule="exact"/>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adjustRightInd w:val="0"/>
        <w:snapToGrid w:val="0"/>
        <w:spacing w:line="400" w:lineRule="exact"/>
        <w:ind w:firstLine="422" w:firstLineChars="200"/>
        <w:rPr>
          <w:rFonts w:ascii="宋体" w:hAnsi="宋体" w:cs="宋体"/>
          <w:b/>
          <w:color w:val="000000"/>
          <w:szCs w:val="21"/>
        </w:rPr>
      </w:pPr>
      <w:r>
        <w:rPr>
          <w:rFonts w:hint="eastAsia" w:ascii="宋体" w:hAnsi="宋体" w:cs="宋体"/>
          <w:b/>
          <w:color w:val="000000"/>
          <w:szCs w:val="21"/>
        </w:rPr>
        <w:t>附录1：</w:t>
      </w:r>
    </w:p>
    <w:p>
      <w:pPr>
        <w:adjustRightInd w:val="0"/>
        <w:snapToGrid w:val="0"/>
        <w:spacing w:afterLines="50" w:line="400" w:lineRule="exact"/>
        <w:jc w:val="center"/>
        <w:rPr>
          <w:rFonts w:hint="eastAsia" w:ascii="黑体" w:hAnsi="黑体" w:eastAsia="黑体" w:cs="黑体"/>
          <w:bCs/>
          <w:color w:val="000000"/>
          <w:szCs w:val="21"/>
        </w:rPr>
      </w:pPr>
      <w:r>
        <w:rPr>
          <w:rFonts w:hint="eastAsia" w:ascii="黑体" w:hAnsi="黑体" w:eastAsia="黑体" w:cs="黑体"/>
          <w:bCs/>
          <w:color w:val="000000"/>
          <w:szCs w:val="21"/>
        </w:rPr>
        <w:t>教学进程安排表</w:t>
      </w:r>
    </w:p>
    <w:tbl>
      <w:tblPr>
        <w:tblStyle w:val="6"/>
        <w:tblW w:w="100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482"/>
        <w:gridCol w:w="99"/>
        <w:gridCol w:w="425"/>
        <w:gridCol w:w="1142"/>
        <w:gridCol w:w="1418"/>
        <w:gridCol w:w="425"/>
        <w:gridCol w:w="425"/>
        <w:gridCol w:w="567"/>
        <w:gridCol w:w="567"/>
        <w:gridCol w:w="567"/>
        <w:gridCol w:w="567"/>
        <w:gridCol w:w="567"/>
        <w:gridCol w:w="567"/>
        <w:gridCol w:w="567"/>
        <w:gridCol w:w="567"/>
        <w:gridCol w:w="567"/>
        <w:gridCol w:w="5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47" w:hRule="atLeast"/>
          <w:jc w:val="center"/>
        </w:trPr>
        <w:tc>
          <w:tcPr>
            <w:tcW w:w="482" w:type="dxa"/>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ind w:left="-86" w:leftChars="-41" w:right="-92" w:rightChars="-44"/>
              <w:jc w:val="center"/>
              <w:rPr>
                <w:rFonts w:ascii="黑体" w:hAnsi="宋体" w:eastAsia="黑体"/>
                <w:color w:val="000000"/>
                <w:sz w:val="18"/>
              </w:rPr>
            </w:pPr>
            <w:r>
              <w:rPr>
                <w:rFonts w:hint="eastAsia" w:ascii="黑体" w:hAnsi="宋体" w:eastAsia="黑体"/>
                <w:color w:val="000000"/>
                <w:sz w:val="18"/>
              </w:rPr>
              <w:t>课程</w:t>
            </w:r>
          </w:p>
          <w:p>
            <w:pPr>
              <w:adjustRightInd w:val="0"/>
              <w:snapToGrid w:val="0"/>
              <w:ind w:left="-86" w:leftChars="-41" w:right="-92" w:rightChars="-44"/>
              <w:jc w:val="center"/>
              <w:rPr>
                <w:rFonts w:ascii="黑体" w:hAnsi="宋体" w:eastAsia="黑体"/>
                <w:color w:val="000000"/>
                <w:sz w:val="18"/>
              </w:rPr>
            </w:pPr>
            <w:r>
              <w:rPr>
                <w:rFonts w:hint="eastAsia" w:ascii="黑体" w:hAnsi="宋体" w:eastAsia="黑体"/>
                <w:color w:val="000000"/>
                <w:sz w:val="18"/>
              </w:rPr>
              <w:t>类别</w:t>
            </w:r>
          </w:p>
        </w:tc>
        <w:tc>
          <w:tcPr>
            <w:tcW w:w="524" w:type="dxa"/>
            <w:gridSpan w:val="2"/>
            <w:vMerge w:val="restart"/>
            <w:tcBorders>
              <w:top w:val="single" w:color="auto" w:sz="12" w:space="0"/>
              <w:left w:val="single" w:color="auto" w:sz="6" w:space="0"/>
              <w:bottom w:val="single" w:color="auto" w:sz="6" w:space="0"/>
              <w:right w:val="single" w:color="auto" w:sz="4" w:space="0"/>
            </w:tcBorders>
            <w:vAlign w:val="center"/>
          </w:tcPr>
          <w:p>
            <w:pPr>
              <w:adjustRightInd w:val="0"/>
              <w:snapToGrid w:val="0"/>
              <w:ind w:left="-86" w:leftChars="-41" w:right="-92" w:rightChars="-44"/>
              <w:jc w:val="center"/>
              <w:rPr>
                <w:rFonts w:ascii="黑体" w:hAnsi="宋体" w:eastAsia="黑体"/>
                <w:color w:val="000000"/>
                <w:sz w:val="18"/>
                <w:szCs w:val="18"/>
              </w:rPr>
            </w:pPr>
            <w:r>
              <w:rPr>
                <w:rFonts w:hint="eastAsia" w:ascii="黑体" w:hAnsi="宋体" w:eastAsia="黑体"/>
                <w:color w:val="000000"/>
                <w:sz w:val="18"/>
                <w:szCs w:val="18"/>
              </w:rPr>
              <w:t>课程</w:t>
            </w:r>
          </w:p>
          <w:p>
            <w:pPr>
              <w:adjustRightInd w:val="0"/>
              <w:snapToGrid w:val="0"/>
              <w:ind w:left="-86" w:leftChars="-41" w:right="-92" w:rightChars="-44"/>
              <w:jc w:val="center"/>
              <w:rPr>
                <w:rFonts w:ascii="黑体" w:hAnsi="宋体" w:eastAsia="黑体"/>
                <w:color w:val="000000"/>
                <w:sz w:val="18"/>
                <w:szCs w:val="18"/>
              </w:rPr>
            </w:pPr>
            <w:r>
              <w:rPr>
                <w:rFonts w:hint="eastAsia" w:ascii="黑体" w:hAnsi="宋体" w:eastAsia="黑体"/>
                <w:color w:val="000000"/>
                <w:sz w:val="18"/>
                <w:szCs w:val="18"/>
              </w:rPr>
              <w:t>性质</w:t>
            </w:r>
          </w:p>
        </w:tc>
        <w:tc>
          <w:tcPr>
            <w:tcW w:w="1142" w:type="dxa"/>
            <w:vMerge w:val="restart"/>
            <w:tcBorders>
              <w:top w:val="single" w:color="auto" w:sz="12" w:space="0"/>
              <w:left w:val="single" w:color="auto" w:sz="4" w:space="0"/>
              <w:right w:val="single" w:color="auto" w:sz="6" w:space="0"/>
            </w:tcBorders>
            <w:vAlign w:val="center"/>
          </w:tcPr>
          <w:p>
            <w:pPr>
              <w:adjustRightInd w:val="0"/>
              <w:snapToGrid w:val="0"/>
              <w:ind w:left="-86" w:leftChars="-41" w:right="-92" w:rightChars="-44"/>
              <w:jc w:val="center"/>
              <w:rPr>
                <w:rFonts w:ascii="黑体" w:hAnsi="宋体" w:eastAsia="黑体"/>
                <w:color w:val="000000"/>
                <w:sz w:val="18"/>
              </w:rPr>
            </w:pPr>
            <w:r>
              <w:rPr>
                <w:rFonts w:hint="eastAsia" w:ascii="黑体" w:hAnsi="宋体" w:eastAsia="黑体"/>
                <w:color w:val="000000"/>
                <w:sz w:val="18"/>
              </w:rPr>
              <w:t>课程</w:t>
            </w:r>
          </w:p>
          <w:p>
            <w:pPr>
              <w:adjustRightInd w:val="0"/>
              <w:snapToGrid w:val="0"/>
              <w:ind w:left="-86" w:leftChars="-41" w:right="-92" w:rightChars="-44"/>
              <w:jc w:val="center"/>
              <w:rPr>
                <w:rFonts w:ascii="黑体" w:hAnsi="宋体" w:eastAsia="黑体"/>
                <w:color w:val="000000"/>
                <w:sz w:val="18"/>
              </w:rPr>
            </w:pPr>
            <w:r>
              <w:rPr>
                <w:rFonts w:hint="eastAsia" w:ascii="黑体" w:hAnsi="宋体" w:eastAsia="黑体"/>
                <w:color w:val="000000"/>
                <w:sz w:val="18"/>
              </w:rPr>
              <w:t>代码</w:t>
            </w:r>
          </w:p>
        </w:tc>
        <w:tc>
          <w:tcPr>
            <w:tcW w:w="1418" w:type="dxa"/>
            <w:vMerge w:val="restart"/>
            <w:tcBorders>
              <w:top w:val="single" w:color="auto" w:sz="12" w:space="0"/>
              <w:left w:val="single" w:color="auto" w:sz="6" w:space="0"/>
              <w:right w:val="single" w:color="auto" w:sz="6" w:space="0"/>
            </w:tcBorders>
            <w:vAlign w:val="center"/>
          </w:tcPr>
          <w:p>
            <w:pPr>
              <w:adjustRightInd w:val="0"/>
              <w:snapToGrid w:val="0"/>
              <w:ind w:left="-50" w:right="-50"/>
              <w:jc w:val="center"/>
              <w:rPr>
                <w:rFonts w:ascii="黑体" w:hAnsi="宋体" w:eastAsia="黑体"/>
                <w:color w:val="000000"/>
                <w:sz w:val="18"/>
              </w:rPr>
            </w:pPr>
            <w:r>
              <w:rPr>
                <w:rFonts w:hint="eastAsia" w:ascii="黑体" w:hAnsi="宋体" w:eastAsia="黑体"/>
                <w:color w:val="000000"/>
                <w:sz w:val="18"/>
              </w:rPr>
              <w:t>课程名称</w:t>
            </w:r>
          </w:p>
        </w:tc>
        <w:tc>
          <w:tcPr>
            <w:tcW w:w="425" w:type="dxa"/>
            <w:vMerge w:val="restart"/>
            <w:tcBorders>
              <w:top w:val="single" w:color="auto" w:sz="12" w:space="0"/>
              <w:left w:val="single" w:color="auto" w:sz="6" w:space="0"/>
              <w:right w:val="single" w:color="auto" w:sz="6" w:space="0"/>
            </w:tcBorders>
            <w:vAlign w:val="center"/>
          </w:tcPr>
          <w:p>
            <w:pPr>
              <w:adjustRightInd w:val="0"/>
              <w:snapToGrid w:val="0"/>
              <w:ind w:left="-50" w:right="-50"/>
              <w:jc w:val="center"/>
              <w:rPr>
                <w:rFonts w:ascii="黑体" w:hAnsi="宋体" w:eastAsia="黑体"/>
                <w:color w:val="000000"/>
                <w:sz w:val="18"/>
              </w:rPr>
            </w:pPr>
            <w:r>
              <w:rPr>
                <w:rFonts w:hint="eastAsia" w:ascii="黑体" w:hAnsi="宋体" w:eastAsia="黑体"/>
                <w:color w:val="000000"/>
                <w:sz w:val="18"/>
              </w:rPr>
              <w:t>考核方式</w:t>
            </w:r>
          </w:p>
        </w:tc>
        <w:tc>
          <w:tcPr>
            <w:tcW w:w="425" w:type="dxa"/>
            <w:vMerge w:val="restart"/>
            <w:tcBorders>
              <w:top w:val="single" w:color="auto" w:sz="12" w:space="0"/>
              <w:left w:val="single" w:color="auto" w:sz="6" w:space="0"/>
              <w:right w:val="single" w:color="auto" w:sz="6" w:space="0"/>
            </w:tcBorders>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学分</w:t>
            </w:r>
          </w:p>
        </w:tc>
        <w:tc>
          <w:tcPr>
            <w:tcW w:w="1701" w:type="dxa"/>
            <w:gridSpan w:val="3"/>
            <w:tcBorders>
              <w:top w:val="single" w:color="auto" w:sz="12" w:space="0"/>
              <w:left w:val="single" w:color="auto" w:sz="6" w:space="0"/>
              <w:bottom w:val="single" w:color="auto" w:sz="6" w:space="0"/>
              <w:right w:val="single" w:color="auto" w:sz="4" w:space="0"/>
            </w:tcBorders>
            <w:vAlign w:val="center"/>
          </w:tcPr>
          <w:p>
            <w:pPr>
              <w:adjustRightInd w:val="0"/>
              <w:snapToGrid w:val="0"/>
              <w:ind w:left="-50" w:right="-50"/>
              <w:jc w:val="center"/>
              <w:rPr>
                <w:rFonts w:ascii="黑体" w:hAnsi="宋体" w:eastAsia="黑体"/>
                <w:color w:val="000000"/>
                <w:sz w:val="18"/>
              </w:rPr>
            </w:pPr>
            <w:r>
              <w:rPr>
                <w:rFonts w:hint="eastAsia" w:ascii="黑体" w:hAnsi="宋体" w:eastAsia="黑体"/>
                <w:color w:val="000000"/>
                <w:sz w:val="18"/>
              </w:rPr>
              <w:t>学时分配</w:t>
            </w:r>
          </w:p>
        </w:tc>
        <w:tc>
          <w:tcPr>
            <w:tcW w:w="3402" w:type="dxa"/>
            <w:gridSpan w:val="6"/>
            <w:tcBorders>
              <w:top w:val="single" w:color="auto" w:sz="12" w:space="0"/>
              <w:left w:val="single" w:color="auto" w:sz="6" w:space="0"/>
              <w:bottom w:val="single" w:color="auto" w:sz="6" w:space="0"/>
              <w:right w:val="single" w:color="auto" w:sz="6" w:space="0"/>
            </w:tcBorders>
            <w:vAlign w:val="center"/>
          </w:tcPr>
          <w:p>
            <w:pPr>
              <w:adjustRightInd w:val="0"/>
              <w:snapToGrid w:val="0"/>
              <w:ind w:left="-50" w:right="-50"/>
              <w:jc w:val="center"/>
              <w:rPr>
                <w:rFonts w:ascii="黑体" w:hAnsi="宋体" w:eastAsia="黑体"/>
                <w:color w:val="000000"/>
                <w:sz w:val="18"/>
              </w:rPr>
            </w:pPr>
            <w:r>
              <w:rPr>
                <w:rFonts w:hint="eastAsia" w:ascii="黑体" w:hAnsi="宋体" w:eastAsia="黑体"/>
                <w:color w:val="000000"/>
                <w:sz w:val="18"/>
              </w:rPr>
              <w:t>学期排课周及学时</w:t>
            </w:r>
          </w:p>
        </w:tc>
        <w:tc>
          <w:tcPr>
            <w:tcW w:w="530" w:type="dxa"/>
            <w:tcBorders>
              <w:top w:val="single" w:color="auto" w:sz="12" w:space="0"/>
              <w:left w:val="single" w:color="auto" w:sz="6" w:space="0"/>
              <w:bottom w:val="single" w:color="auto" w:sz="6" w:space="0"/>
              <w:right w:val="single" w:color="auto" w:sz="12" w:space="0"/>
            </w:tcBorders>
            <w:vAlign w:val="center"/>
          </w:tcPr>
          <w:p>
            <w:pPr>
              <w:adjustRightInd w:val="0"/>
              <w:snapToGrid w:val="0"/>
              <w:ind w:left="-50" w:right="-50"/>
              <w:jc w:val="center"/>
              <w:rPr>
                <w:rFonts w:ascii="黑体" w:hAnsi="宋体" w:eastAsia="黑体"/>
                <w:color w:val="000000"/>
                <w:sz w:val="18"/>
              </w:rPr>
            </w:pPr>
            <w:r>
              <w:rPr>
                <w:rFonts w:hint="eastAsia" w:ascii="黑体" w:hAnsi="宋体" w:eastAsia="黑体"/>
                <w:color w:val="000000"/>
                <w:sz w:val="18"/>
              </w:rPr>
              <w:t>备</w:t>
            </w:r>
            <w:r>
              <w:rPr>
                <w:rFonts w:ascii="黑体" w:hAnsi="宋体" w:eastAsia="黑体"/>
                <w:color w:val="000000"/>
                <w:sz w:val="18"/>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166" w:hRule="atLeas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vMerge w:val="continue"/>
            <w:tcBorders>
              <w:right w:val="single" w:color="auto" w:sz="4" w:space="0"/>
            </w:tcBorders>
            <w:vAlign w:val="center"/>
          </w:tcPr>
          <w:p>
            <w:pPr>
              <w:widowControl/>
              <w:adjustRightInd w:val="0"/>
              <w:snapToGrid w:val="0"/>
              <w:ind w:left="-50" w:right="-50"/>
              <w:jc w:val="left"/>
              <w:rPr>
                <w:rFonts w:ascii="黑体" w:hAnsi="宋体" w:eastAsia="黑体"/>
                <w:b/>
                <w:bCs/>
                <w:color w:val="000000"/>
                <w:sz w:val="18"/>
              </w:rPr>
            </w:pPr>
          </w:p>
        </w:tc>
        <w:tc>
          <w:tcPr>
            <w:tcW w:w="1142" w:type="dxa"/>
            <w:vMerge w:val="continue"/>
            <w:tcBorders>
              <w:left w:val="single" w:color="auto" w:sz="4" w:space="0"/>
              <w:right w:val="single" w:color="auto" w:sz="6" w:space="0"/>
            </w:tcBorders>
            <w:vAlign w:val="center"/>
          </w:tcPr>
          <w:p>
            <w:pPr>
              <w:widowControl/>
              <w:adjustRightInd w:val="0"/>
              <w:snapToGrid w:val="0"/>
              <w:ind w:left="-50" w:right="-50"/>
              <w:jc w:val="left"/>
              <w:rPr>
                <w:rFonts w:ascii="黑体" w:hAnsi="宋体" w:eastAsia="黑体"/>
                <w:b/>
                <w:bCs/>
                <w:color w:val="000000"/>
                <w:sz w:val="18"/>
              </w:rPr>
            </w:pPr>
          </w:p>
        </w:tc>
        <w:tc>
          <w:tcPr>
            <w:tcW w:w="1418" w:type="dxa"/>
            <w:vMerge w:val="continue"/>
            <w:tcBorders>
              <w:left w:val="single" w:color="auto" w:sz="6" w:space="0"/>
              <w:right w:val="single" w:color="auto" w:sz="6" w:space="0"/>
            </w:tcBorders>
            <w:vAlign w:val="center"/>
          </w:tcPr>
          <w:p>
            <w:pPr>
              <w:widowControl/>
              <w:adjustRightInd w:val="0"/>
              <w:snapToGrid w:val="0"/>
              <w:ind w:left="-50" w:right="-50"/>
              <w:jc w:val="left"/>
              <w:rPr>
                <w:rFonts w:ascii="黑体" w:hAnsi="宋体" w:eastAsia="黑体"/>
                <w:b/>
                <w:bCs/>
                <w:color w:val="000000"/>
                <w:sz w:val="18"/>
              </w:rPr>
            </w:pPr>
          </w:p>
        </w:tc>
        <w:tc>
          <w:tcPr>
            <w:tcW w:w="425" w:type="dxa"/>
            <w:vMerge w:val="continue"/>
            <w:tcBorders>
              <w:left w:val="single" w:color="auto" w:sz="6" w:space="0"/>
              <w:right w:val="single" w:color="auto" w:sz="6" w:space="0"/>
            </w:tcBorders>
            <w:vAlign w:val="center"/>
          </w:tcPr>
          <w:p>
            <w:pPr>
              <w:widowControl/>
              <w:adjustRightInd w:val="0"/>
              <w:snapToGrid w:val="0"/>
              <w:ind w:left="-50" w:right="-50"/>
              <w:jc w:val="left"/>
              <w:rPr>
                <w:rFonts w:ascii="黑体" w:hAnsi="宋体" w:eastAsia="黑体"/>
                <w:b/>
                <w:bCs/>
                <w:color w:val="000000"/>
                <w:sz w:val="18"/>
              </w:rPr>
            </w:pPr>
          </w:p>
        </w:tc>
        <w:tc>
          <w:tcPr>
            <w:tcW w:w="425" w:type="dxa"/>
            <w:vMerge w:val="continue"/>
            <w:tcBorders>
              <w:left w:val="single" w:color="auto" w:sz="6" w:space="0"/>
              <w:right w:val="single" w:color="auto" w:sz="6" w:space="0"/>
            </w:tcBorders>
            <w:vAlign w:val="center"/>
          </w:tcPr>
          <w:p>
            <w:pPr>
              <w:widowControl/>
              <w:adjustRightInd w:val="0"/>
              <w:snapToGrid w:val="0"/>
              <w:ind w:left="-50" w:right="-50"/>
              <w:jc w:val="left"/>
              <w:rPr>
                <w:rFonts w:ascii="黑体" w:hAnsi="宋体" w:eastAsia="黑体"/>
                <w:b/>
                <w:bCs/>
                <w:color w:val="000000"/>
                <w:sz w:val="18"/>
              </w:rPr>
            </w:pPr>
          </w:p>
        </w:tc>
        <w:tc>
          <w:tcPr>
            <w:tcW w:w="567" w:type="dxa"/>
            <w:vMerge w:val="restart"/>
            <w:tcBorders>
              <w:left w:val="single" w:color="auto" w:sz="6" w:space="0"/>
            </w:tcBorders>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学时</w:t>
            </w:r>
          </w:p>
        </w:tc>
        <w:tc>
          <w:tcPr>
            <w:tcW w:w="567" w:type="dxa"/>
            <w:vMerge w:val="restart"/>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理论</w:t>
            </w:r>
          </w:p>
        </w:tc>
        <w:tc>
          <w:tcPr>
            <w:tcW w:w="567" w:type="dxa"/>
            <w:vMerge w:val="restart"/>
            <w:tcBorders>
              <w:right w:val="single" w:color="auto" w:sz="4" w:space="0"/>
            </w:tcBorders>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实践</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ascii="黑体" w:hAnsi="宋体" w:eastAsia="黑体"/>
                <w:color w:val="000000"/>
                <w:sz w:val="18"/>
              </w:rPr>
              <w:t>1</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ascii="黑体" w:hAnsi="宋体" w:eastAsia="黑体"/>
                <w:color w:val="000000"/>
                <w:sz w:val="18"/>
              </w:rPr>
              <w:t>2</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ascii="黑体" w:hAnsi="宋体" w:eastAsia="黑体"/>
                <w:color w:val="000000"/>
                <w:sz w:val="18"/>
              </w:rPr>
              <w:t>3</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ascii="黑体" w:hAnsi="宋体" w:eastAsia="黑体"/>
                <w:color w:val="000000"/>
                <w:sz w:val="18"/>
              </w:rPr>
              <w:t>4</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ascii="黑体" w:hAnsi="宋体" w:eastAsia="黑体"/>
                <w:color w:val="000000"/>
                <w:sz w:val="18"/>
              </w:rPr>
              <w:t>5</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ascii="黑体" w:hAnsi="宋体" w:eastAsia="黑体"/>
                <w:color w:val="000000"/>
                <w:sz w:val="18"/>
              </w:rPr>
              <w:t>6</w:t>
            </w:r>
          </w:p>
        </w:tc>
        <w:tc>
          <w:tcPr>
            <w:tcW w:w="530" w:type="dxa"/>
            <w:vMerge w:val="restart"/>
            <w:vAlign w:val="center"/>
          </w:tcPr>
          <w:p>
            <w:pPr>
              <w:widowControl/>
              <w:adjustRightInd w:val="0"/>
              <w:snapToGrid w:val="0"/>
              <w:ind w:left="-50" w:right="-50"/>
              <w:jc w:val="left"/>
              <w:rPr>
                <w:rFonts w:ascii="黑体" w:hAnsi="宋体" w:eastAsia="黑体"/>
                <w:b/>
                <w:bCs/>
                <w:color w:val="000000"/>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164" w:hRule="atLeast"/>
          <w:jc w:val="center"/>
        </w:trPr>
        <w:tc>
          <w:tcPr>
            <w:tcW w:w="482" w:type="dxa"/>
            <w:vMerge w:val="continue"/>
          </w:tcPr>
          <w:p>
            <w:pPr>
              <w:adjustRightInd w:val="0"/>
              <w:snapToGrid w:val="0"/>
              <w:ind w:left="-105" w:leftChars="-50" w:right="-105" w:rightChars="-50"/>
              <w:jc w:val="center"/>
            </w:pPr>
          </w:p>
        </w:tc>
        <w:tc>
          <w:tcPr>
            <w:tcW w:w="524" w:type="dxa"/>
            <w:gridSpan w:val="2"/>
            <w:vMerge w:val="continue"/>
            <w:tcBorders>
              <w:right w:val="single" w:color="auto" w:sz="4" w:space="0"/>
            </w:tcBorders>
            <w:vAlign w:val="center"/>
          </w:tcPr>
          <w:p>
            <w:pPr>
              <w:adjustRightInd w:val="0"/>
              <w:snapToGrid w:val="0"/>
              <w:ind w:left="-105" w:leftChars="-50" w:right="-105" w:rightChars="-50"/>
              <w:jc w:val="center"/>
            </w:pPr>
          </w:p>
        </w:tc>
        <w:tc>
          <w:tcPr>
            <w:tcW w:w="1142" w:type="dxa"/>
            <w:vMerge w:val="continue"/>
            <w:tcBorders>
              <w:left w:val="single" w:color="auto" w:sz="4" w:space="0"/>
              <w:right w:val="single" w:color="auto" w:sz="6" w:space="0"/>
            </w:tcBorders>
            <w:vAlign w:val="center"/>
          </w:tcPr>
          <w:p>
            <w:pPr>
              <w:adjustRightInd w:val="0"/>
              <w:snapToGrid w:val="0"/>
              <w:ind w:left="-105" w:leftChars="-50" w:right="-105" w:rightChars="-50"/>
              <w:jc w:val="center"/>
            </w:pPr>
          </w:p>
        </w:tc>
        <w:tc>
          <w:tcPr>
            <w:tcW w:w="1418" w:type="dxa"/>
            <w:vMerge w:val="continue"/>
            <w:tcBorders>
              <w:left w:val="single" w:color="auto" w:sz="6" w:space="0"/>
              <w:right w:val="single" w:color="auto" w:sz="6" w:space="0"/>
            </w:tcBorders>
            <w:vAlign w:val="center"/>
          </w:tcPr>
          <w:p>
            <w:pPr>
              <w:adjustRightInd w:val="0"/>
              <w:snapToGrid w:val="0"/>
              <w:ind w:left="-105" w:leftChars="-50" w:right="-105" w:rightChars="-50"/>
              <w:jc w:val="center"/>
            </w:pPr>
          </w:p>
        </w:tc>
        <w:tc>
          <w:tcPr>
            <w:tcW w:w="425" w:type="dxa"/>
            <w:vMerge w:val="continue"/>
            <w:tcBorders>
              <w:left w:val="single" w:color="auto" w:sz="6" w:space="0"/>
              <w:right w:val="single" w:color="auto" w:sz="6" w:space="0"/>
            </w:tcBorders>
            <w:vAlign w:val="center"/>
          </w:tcPr>
          <w:p>
            <w:pPr>
              <w:adjustRightInd w:val="0"/>
              <w:snapToGrid w:val="0"/>
              <w:ind w:left="-105" w:leftChars="-50" w:right="-105" w:rightChars="-50"/>
              <w:jc w:val="center"/>
            </w:pPr>
          </w:p>
        </w:tc>
        <w:tc>
          <w:tcPr>
            <w:tcW w:w="425" w:type="dxa"/>
            <w:vMerge w:val="continue"/>
            <w:tcBorders>
              <w:left w:val="single" w:color="auto" w:sz="6" w:space="0"/>
              <w:right w:val="single" w:color="auto" w:sz="6" w:space="0"/>
            </w:tcBorders>
            <w:vAlign w:val="center"/>
          </w:tcPr>
          <w:p>
            <w:pPr>
              <w:adjustRightInd w:val="0"/>
              <w:snapToGrid w:val="0"/>
              <w:ind w:left="-105" w:leftChars="-50" w:right="-105" w:rightChars="-50"/>
              <w:jc w:val="center"/>
            </w:pPr>
          </w:p>
        </w:tc>
        <w:tc>
          <w:tcPr>
            <w:tcW w:w="567" w:type="dxa"/>
            <w:vMerge w:val="continue"/>
            <w:tcBorders>
              <w:left w:val="single" w:color="auto" w:sz="6" w:space="0"/>
            </w:tcBorders>
            <w:vAlign w:val="center"/>
          </w:tcPr>
          <w:p>
            <w:pPr>
              <w:adjustRightInd w:val="0"/>
              <w:snapToGrid w:val="0"/>
              <w:ind w:left="-105" w:leftChars="-50" w:right="-105" w:rightChars="-50"/>
              <w:jc w:val="center"/>
            </w:pPr>
          </w:p>
        </w:tc>
        <w:tc>
          <w:tcPr>
            <w:tcW w:w="567" w:type="dxa"/>
            <w:vMerge w:val="continue"/>
            <w:vAlign w:val="center"/>
          </w:tcPr>
          <w:p>
            <w:pPr>
              <w:adjustRightInd w:val="0"/>
              <w:snapToGrid w:val="0"/>
              <w:ind w:left="-105" w:leftChars="-50" w:right="-105" w:rightChars="-50"/>
              <w:jc w:val="center"/>
            </w:pPr>
          </w:p>
        </w:tc>
        <w:tc>
          <w:tcPr>
            <w:tcW w:w="567" w:type="dxa"/>
            <w:vMerge w:val="continue"/>
            <w:tcBorders>
              <w:right w:val="single" w:color="auto" w:sz="4" w:space="0"/>
            </w:tcBorders>
            <w:vAlign w:val="center"/>
          </w:tcPr>
          <w:p>
            <w:pPr>
              <w:adjustRightInd w:val="0"/>
              <w:snapToGrid w:val="0"/>
              <w:ind w:left="-105" w:leftChars="-50" w:right="-105" w:rightChars="-50"/>
              <w:jc w:val="center"/>
            </w:pP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20周</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20周</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20周</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20周</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20周</w:t>
            </w:r>
          </w:p>
        </w:tc>
        <w:tc>
          <w:tcPr>
            <w:tcW w:w="567" w:type="dxa"/>
            <w:vAlign w:val="center"/>
          </w:tcPr>
          <w:p>
            <w:pPr>
              <w:adjustRightInd w:val="0"/>
              <w:snapToGrid w:val="0"/>
              <w:ind w:left="-105" w:leftChars="-50" w:right="-105" w:rightChars="-50"/>
              <w:jc w:val="center"/>
              <w:rPr>
                <w:rFonts w:ascii="黑体" w:hAnsi="宋体" w:eastAsia="黑体"/>
                <w:color w:val="000000"/>
                <w:sz w:val="18"/>
              </w:rPr>
            </w:pPr>
            <w:r>
              <w:rPr>
                <w:rFonts w:hint="eastAsia" w:ascii="黑体" w:hAnsi="宋体" w:eastAsia="黑体"/>
                <w:color w:val="000000"/>
                <w:sz w:val="18"/>
              </w:rPr>
              <w:t>20周</w:t>
            </w:r>
          </w:p>
        </w:tc>
        <w:tc>
          <w:tcPr>
            <w:tcW w:w="530" w:type="dxa"/>
            <w:vMerge w:val="continue"/>
            <w:vAlign w:val="center"/>
          </w:tcPr>
          <w:p>
            <w:pPr>
              <w:adjustRightInd w:val="0"/>
              <w:snapToGrid w:val="0"/>
              <w:ind w:left="-105" w:leftChars="-50" w:right="-105" w:rightChars="-50"/>
              <w:jc w:val="center"/>
              <w:rPr>
                <w:rFonts w:ascii="黑体" w:hAnsi="宋体" w:eastAsia="黑体"/>
                <w:color w:val="000000"/>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restart"/>
            <w:textDirection w:val="tbRlV"/>
            <w:vAlign w:val="center"/>
          </w:tcPr>
          <w:p>
            <w:pPr>
              <w:widowControl/>
              <w:adjustRightInd w:val="0"/>
              <w:snapToGrid w:val="0"/>
              <w:jc w:val="center"/>
              <w:rPr>
                <w:b/>
                <w:bCs/>
                <w:color w:val="000000"/>
                <w:spacing w:val="40"/>
                <w:kern w:val="6"/>
                <w:sz w:val="18"/>
                <w:szCs w:val="18"/>
              </w:rPr>
            </w:pPr>
            <w:r>
              <w:rPr>
                <w:rFonts w:hint="eastAsia"/>
                <w:color w:val="000000"/>
                <w:spacing w:val="40"/>
                <w:kern w:val="6"/>
                <w:sz w:val="18"/>
                <w:szCs w:val="18"/>
              </w:rPr>
              <w:t>公共基础必修课程</w:t>
            </w: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000001</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入学教育</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snapToGrid w:val="0"/>
                <w:color w:val="000000"/>
                <w:kern w:val="0"/>
                <w:sz w:val="15"/>
                <w:szCs w:val="15"/>
              </w:rPr>
            </w:pPr>
            <w:r>
              <w:rPr>
                <w:rFonts w:hint="eastAsia" w:ascii="宋体" w:hAnsi="宋体"/>
                <w:snapToGrid w:val="0"/>
                <w:color w:val="000000"/>
                <w:kern w:val="0"/>
                <w:sz w:val="15"/>
                <w:szCs w:val="15"/>
              </w:rPr>
              <w:t>（24）</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1周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628"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000002</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思想道德修养与法律基础</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E</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48</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36</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12</w:t>
            </w:r>
          </w:p>
        </w:tc>
        <w:tc>
          <w:tcPr>
            <w:tcW w:w="567" w:type="dxa"/>
            <w:vAlign w:val="center"/>
          </w:tcPr>
          <w:p>
            <w:pPr>
              <w:adjustRightInd w:val="0"/>
              <w:snapToGrid w:val="0"/>
              <w:ind w:left="-50" w:right="-50"/>
              <w:jc w:val="center"/>
              <w:rPr>
                <w:rFonts w:ascii="宋体" w:hAnsi="宋体"/>
                <w:snapToGrid w:val="0"/>
                <w:color w:val="000000"/>
                <w:kern w:val="0"/>
                <w:sz w:val="15"/>
                <w:szCs w:val="15"/>
              </w:rPr>
            </w:pPr>
            <w:r>
              <w:rPr>
                <w:rFonts w:hint="eastAsia" w:ascii="宋体" w:hAnsi="宋体"/>
                <w:snapToGrid w:val="0"/>
                <w:color w:val="000000"/>
                <w:kern w:val="0"/>
                <w:sz w:val="15"/>
                <w:szCs w:val="15"/>
              </w:rPr>
              <w:t>3*16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ind w:left="-50" w:right="-50"/>
              <w:jc w:val="center"/>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48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000003</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毛泽东思想和中国特色社会主义理论体系概论</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E</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64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48</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16</w:t>
            </w:r>
          </w:p>
        </w:tc>
        <w:tc>
          <w:tcPr>
            <w:tcW w:w="567" w:type="dxa"/>
            <w:vAlign w:val="center"/>
          </w:tcPr>
          <w:p>
            <w:pPr>
              <w:adjustRightInd w:val="0"/>
              <w:snapToGrid w:val="0"/>
              <w:ind w:left="-50" w:right="-50"/>
              <w:jc w:val="center"/>
              <w:rPr>
                <w:rFonts w:ascii="宋体" w:hAnsi="宋体"/>
                <w:snapToGrid w:val="0"/>
                <w:color w:val="000000"/>
                <w:kern w:val="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ind w:left="-50" w:right="-50"/>
              <w:jc w:val="center"/>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472"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000004</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形势与政策</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8</w:t>
            </w:r>
          </w:p>
        </w:tc>
        <w:tc>
          <w:tcPr>
            <w:tcW w:w="567" w:type="dxa"/>
            <w:vAlign w:val="center"/>
          </w:tcPr>
          <w:p>
            <w:pPr>
              <w:adjustRightInd w:val="0"/>
              <w:snapToGrid w:val="0"/>
              <w:ind w:left="-50" w:right="-50"/>
              <w:jc w:val="center"/>
              <w:rPr>
                <w:rFonts w:ascii="宋体" w:hAnsi="宋体"/>
                <w:snapToGrid w:val="0"/>
                <w:color w:val="000000"/>
                <w:kern w:val="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jc w:val="center"/>
              <w:rPr>
                <w:rFonts w:ascii="宋体" w:hAnsi="宋体"/>
                <w:color w:val="000000"/>
                <w:sz w:val="15"/>
                <w:szCs w:val="15"/>
              </w:rPr>
            </w:pPr>
            <w:r>
              <w:rPr>
                <w:rFonts w:hint="eastAsia" w:ascii="宋体" w:hAnsi="宋体"/>
                <w:color w:val="000000"/>
                <w:sz w:val="15"/>
                <w:szCs w:val="15"/>
              </w:rPr>
              <w:t>每学期4-6学时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000005</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大学体育</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6</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108</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16</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92</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2*14</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ind w:left="-50" w:right="-50"/>
              <w:jc w:val="center"/>
              <w:rPr>
                <w:rFonts w:ascii="宋体" w:hAnsi="宋体"/>
                <w:color w:val="000000"/>
                <w:sz w:val="13"/>
                <w:szCs w:val="13"/>
              </w:rPr>
            </w:pPr>
            <w:r>
              <w:rPr>
                <w:rFonts w:hint="eastAsia" w:ascii="宋体" w:hAnsi="宋体"/>
                <w:color w:val="000000"/>
                <w:sz w:val="13"/>
                <w:szCs w:val="13"/>
              </w:rPr>
              <w:t>6学时理论课采用线上教学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000006</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大学语文</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ind w:right="-50"/>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73"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C</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000007</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军事技能</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112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112</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ind w:left="-50" w:right="-50"/>
              <w:jc w:val="center"/>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000008</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军事理论</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36</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36</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restart"/>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线下16学时,线上16-20学时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8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000009</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大学生心理健康教育</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　</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76"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000010</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职业发展与就业指导</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000011</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大学生创新创业教育</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9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C</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000012</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公益劳动与职业素养体验课</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劳动周完成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extDirection w:val="tbRlV"/>
            <w:vAlign w:val="center"/>
          </w:tcPr>
          <w:p>
            <w:pPr>
              <w:widowControl/>
              <w:adjustRightInd w:val="0"/>
              <w:snapToGrid w:val="0"/>
              <w:jc w:val="center"/>
              <w:rPr>
                <w:color w:val="000000"/>
                <w:spacing w:val="40"/>
                <w:kern w:val="6"/>
                <w:sz w:val="18"/>
                <w:szCs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000013</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毕业教育</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（24）</w:t>
            </w:r>
          </w:p>
        </w:tc>
        <w:tc>
          <w:tcPr>
            <w:tcW w:w="530" w:type="dxa"/>
            <w:vAlign w:val="center"/>
          </w:tcPr>
          <w:p>
            <w:pPr>
              <w:adjustRightInd w:val="0"/>
              <w:snapToGrid w:val="0"/>
              <w:ind w:left="-50" w:right="-50"/>
              <w:jc w:val="center"/>
              <w:rPr>
                <w:rFonts w:ascii="宋体" w:hAnsi="宋体"/>
                <w:color w:val="00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3991" w:type="dxa"/>
            <w:gridSpan w:val="6"/>
            <w:tcBorders>
              <w:bottom w:val="single" w:color="auto" w:sz="4" w:space="0"/>
            </w:tcBorders>
            <w:vAlign w:val="center"/>
          </w:tcPr>
          <w:p>
            <w:pPr>
              <w:adjustRightInd w:val="0"/>
              <w:snapToGrid w:val="0"/>
              <w:jc w:val="center"/>
              <w:rPr>
                <w:rFonts w:ascii="宋体" w:hAnsi="宋体"/>
                <w:color w:val="000000"/>
                <w:spacing w:val="-10"/>
                <w:kern w:val="0"/>
                <w:sz w:val="18"/>
                <w:szCs w:val="18"/>
                <w:highlight w:val="cyan"/>
              </w:rPr>
            </w:pPr>
            <w:r>
              <w:rPr>
                <w:rFonts w:hint="eastAsia" w:ascii="黑体" w:hAnsi="黑体" w:eastAsia="黑体" w:cs="黑体"/>
                <w:bCs/>
                <w:color w:val="000000"/>
                <w:kern w:val="0"/>
                <w:sz w:val="18"/>
                <w:szCs w:val="18"/>
                <w:highlight w:val="cyan"/>
              </w:rPr>
              <w:t>小计（修满30学分）</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30</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608</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336</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272</w:t>
            </w:r>
          </w:p>
        </w:tc>
        <w:tc>
          <w:tcPr>
            <w:tcW w:w="567" w:type="dxa"/>
            <w:vAlign w:val="center"/>
          </w:tcPr>
          <w:p>
            <w:pPr>
              <w:adjustRightInd w:val="0"/>
              <w:snapToGrid w:val="0"/>
              <w:ind w:left="-50" w:right="-50"/>
              <w:jc w:val="center"/>
              <w:rPr>
                <w:rFonts w:ascii="宋体" w:hAnsi="宋体"/>
                <w:color w:val="000000"/>
                <w:sz w:val="18"/>
                <w:szCs w:val="18"/>
              </w:rPr>
            </w:pPr>
          </w:p>
        </w:tc>
        <w:tc>
          <w:tcPr>
            <w:tcW w:w="567" w:type="dxa"/>
            <w:vAlign w:val="center"/>
          </w:tcPr>
          <w:p>
            <w:pPr>
              <w:adjustRightInd w:val="0"/>
              <w:snapToGrid w:val="0"/>
              <w:ind w:left="-50" w:right="-50"/>
              <w:jc w:val="center"/>
              <w:rPr>
                <w:rFonts w:ascii="宋体" w:hAnsi="宋体"/>
                <w:color w:val="000000"/>
                <w:sz w:val="18"/>
                <w:szCs w:val="18"/>
              </w:rPr>
            </w:pPr>
          </w:p>
        </w:tc>
        <w:tc>
          <w:tcPr>
            <w:tcW w:w="567" w:type="dxa"/>
            <w:vAlign w:val="center"/>
          </w:tcPr>
          <w:p>
            <w:pPr>
              <w:adjustRightInd w:val="0"/>
              <w:snapToGrid w:val="0"/>
              <w:ind w:left="-50" w:right="-50"/>
              <w:jc w:val="center"/>
              <w:rPr>
                <w:rFonts w:ascii="宋体" w:hAnsi="宋体"/>
                <w:color w:val="000000"/>
                <w:sz w:val="18"/>
                <w:szCs w:val="18"/>
              </w:rPr>
            </w:pPr>
          </w:p>
        </w:tc>
        <w:tc>
          <w:tcPr>
            <w:tcW w:w="567" w:type="dxa"/>
            <w:vAlign w:val="center"/>
          </w:tcPr>
          <w:p>
            <w:pPr>
              <w:adjustRightInd w:val="0"/>
              <w:snapToGrid w:val="0"/>
              <w:ind w:left="-50" w:right="-50"/>
              <w:jc w:val="center"/>
              <w:rPr>
                <w:rFonts w:ascii="宋体" w:hAnsi="宋体"/>
                <w:color w:val="000000"/>
                <w:sz w:val="18"/>
                <w:szCs w:val="18"/>
              </w:rPr>
            </w:pPr>
          </w:p>
        </w:tc>
        <w:tc>
          <w:tcPr>
            <w:tcW w:w="567" w:type="dxa"/>
            <w:vAlign w:val="center"/>
          </w:tcPr>
          <w:p>
            <w:pPr>
              <w:adjustRightInd w:val="0"/>
              <w:snapToGrid w:val="0"/>
              <w:ind w:left="-50" w:right="-50"/>
              <w:jc w:val="center"/>
              <w:rPr>
                <w:rFonts w:ascii="宋体" w:hAnsi="宋体"/>
                <w:color w:val="000000"/>
                <w:sz w:val="18"/>
                <w:szCs w:val="18"/>
              </w:rPr>
            </w:pPr>
          </w:p>
        </w:tc>
        <w:tc>
          <w:tcPr>
            <w:tcW w:w="567" w:type="dxa"/>
            <w:vAlign w:val="center"/>
          </w:tcPr>
          <w:p>
            <w:pPr>
              <w:adjustRightInd w:val="0"/>
              <w:snapToGrid w:val="0"/>
              <w:ind w:left="-50" w:right="-50"/>
              <w:jc w:val="center"/>
              <w:rPr>
                <w:rFonts w:ascii="宋体" w:hAnsi="宋体"/>
                <w:color w:val="000000"/>
                <w:sz w:val="18"/>
                <w:szCs w:val="18"/>
              </w:rPr>
            </w:pPr>
          </w:p>
        </w:tc>
        <w:tc>
          <w:tcPr>
            <w:tcW w:w="530" w:type="dxa"/>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restart"/>
            <w:tcBorders>
              <w:top w:val="single" w:color="auto" w:sz="4" w:space="0"/>
            </w:tcBorders>
            <w:vAlign w:val="center"/>
          </w:tcPr>
          <w:p>
            <w:pPr>
              <w:widowControl/>
              <w:adjustRightInd w:val="0"/>
              <w:snapToGrid w:val="0"/>
              <w:jc w:val="center"/>
              <w:rPr>
                <w:rFonts w:ascii="黑体" w:hAnsi="宋体" w:eastAsia="黑体"/>
                <w:b/>
                <w:bCs/>
                <w:color w:val="000000"/>
                <w:spacing w:val="40"/>
                <w:kern w:val="6"/>
                <w:sz w:val="18"/>
                <w:szCs w:val="18"/>
              </w:rPr>
            </w:pPr>
            <w:r>
              <w:rPr>
                <w:rFonts w:hint="eastAsia"/>
                <w:color w:val="000000"/>
                <w:spacing w:val="40"/>
                <w:kern w:val="6"/>
                <w:sz w:val="18"/>
                <w:szCs w:val="18"/>
              </w:rPr>
              <w:t>公共基础限选课程</w:t>
            </w:r>
          </w:p>
        </w:tc>
        <w:tc>
          <w:tcPr>
            <w:tcW w:w="524" w:type="dxa"/>
            <w:gridSpan w:val="2"/>
            <w:tcBorders>
              <w:top w:val="single" w:color="auto" w:sz="4" w:space="0"/>
              <w:right w:val="single" w:color="auto" w:sz="4" w:space="0"/>
            </w:tcBorders>
            <w:vAlign w:val="center"/>
          </w:tcPr>
          <w:p>
            <w:pPr>
              <w:adjustRightInd w:val="0"/>
              <w:snapToGrid w:val="0"/>
              <w:ind w:left="-61" w:leftChars="-29" w:right="-78" w:rightChars="-37"/>
              <w:jc w:val="center"/>
              <w:rPr>
                <w:rFonts w:ascii="宋体" w:hAnsi="宋体"/>
                <w:color w:val="000000"/>
                <w:kern w:val="0"/>
                <w:sz w:val="18"/>
                <w:szCs w:val="18"/>
              </w:rPr>
            </w:pPr>
            <w:r>
              <w:rPr>
                <w:rFonts w:hint="eastAsia" w:ascii="宋体" w:hAnsi="宋体"/>
                <w:color w:val="000000"/>
                <w:kern w:val="0"/>
                <w:sz w:val="18"/>
                <w:szCs w:val="18"/>
              </w:rPr>
              <w:t>A</w:t>
            </w:r>
          </w:p>
        </w:tc>
        <w:tc>
          <w:tcPr>
            <w:tcW w:w="1142" w:type="dxa"/>
            <w:tcBorders>
              <w:top w:val="single" w:color="auto" w:sz="4" w:space="0"/>
              <w:lef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000014</w:t>
            </w:r>
          </w:p>
        </w:tc>
        <w:tc>
          <w:tcPr>
            <w:tcW w:w="1418" w:type="dxa"/>
            <w:tcBorders>
              <w:top w:val="single" w:color="auto" w:sz="4" w:space="0"/>
            </w:tcBorders>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马克思主义哲学</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restart"/>
            <w:vAlign w:val="center"/>
          </w:tcPr>
          <w:p>
            <w:pPr>
              <w:adjustRightInd w:val="0"/>
              <w:snapToGrid w:val="0"/>
              <w:ind w:left="-50" w:right="-50"/>
              <w:jc w:val="center"/>
              <w:rPr>
                <w:rFonts w:ascii="楷体_GB2312" w:hAnsi="Courier New" w:eastAsia="楷体_GB2312" w:cs="Courier New"/>
                <w:b/>
                <w:bCs/>
                <w:color w:val="000000"/>
                <w:sz w:val="18"/>
                <w:szCs w:val="18"/>
              </w:rPr>
            </w:pPr>
            <w:r>
              <w:rPr>
                <w:rFonts w:hint="eastAsia" w:ascii="楷体_GB2312" w:hAnsi="Courier New" w:eastAsia="楷体_GB2312" w:cs="Courier New"/>
                <w:b/>
                <w:bCs/>
                <w:color w:val="000000"/>
                <w:sz w:val="18"/>
                <w:szCs w:val="18"/>
              </w:rPr>
              <w:t>限</w:t>
            </w:r>
          </w:p>
          <w:p>
            <w:pPr>
              <w:adjustRightInd w:val="0"/>
              <w:snapToGrid w:val="0"/>
              <w:ind w:left="-50" w:right="-50"/>
              <w:jc w:val="center"/>
              <w:rPr>
                <w:rFonts w:ascii="楷体_GB2312" w:hAnsi="Courier New" w:eastAsia="楷体_GB2312" w:cs="Courier New"/>
                <w:b/>
                <w:bCs/>
                <w:color w:val="000000"/>
                <w:sz w:val="18"/>
                <w:szCs w:val="18"/>
              </w:rPr>
            </w:pPr>
            <w:r>
              <w:rPr>
                <w:rFonts w:hint="eastAsia" w:ascii="楷体_GB2312" w:hAnsi="Courier New" w:eastAsia="楷体_GB2312" w:cs="Courier New"/>
                <w:b/>
                <w:bCs/>
                <w:color w:val="000000"/>
                <w:sz w:val="18"/>
                <w:szCs w:val="18"/>
              </w:rPr>
              <w:t>选</w:t>
            </w:r>
          </w:p>
          <w:p>
            <w:pPr>
              <w:adjustRightInd w:val="0"/>
              <w:snapToGrid w:val="0"/>
              <w:ind w:left="-50" w:right="-50"/>
              <w:jc w:val="center"/>
              <w:rPr>
                <w:rFonts w:ascii="楷体_GB2312" w:hAnsi="Courier New" w:eastAsia="楷体_GB2312" w:cs="Courier New"/>
                <w:b/>
                <w:bCs/>
                <w:color w:val="000000"/>
                <w:sz w:val="18"/>
                <w:szCs w:val="18"/>
              </w:rPr>
            </w:pPr>
            <w:r>
              <w:rPr>
                <w:rFonts w:hint="eastAsia" w:ascii="楷体_GB2312" w:hAnsi="Courier New" w:eastAsia="楷体_GB2312" w:cs="Courier New"/>
                <w:b/>
                <w:bCs/>
                <w:color w:val="000000"/>
                <w:sz w:val="18"/>
                <w:szCs w:val="18"/>
              </w:rPr>
              <w:t>10</w:t>
            </w:r>
          </w:p>
          <w:p>
            <w:pPr>
              <w:adjustRightInd w:val="0"/>
              <w:snapToGrid w:val="0"/>
              <w:ind w:left="-50" w:right="-50"/>
              <w:jc w:val="center"/>
              <w:rPr>
                <w:rFonts w:ascii="楷体_GB2312" w:hAnsi="Courier New" w:eastAsia="楷体_GB2312" w:cs="Courier New"/>
                <w:b/>
                <w:bCs/>
                <w:color w:val="000000"/>
                <w:sz w:val="18"/>
                <w:szCs w:val="18"/>
              </w:rPr>
            </w:pPr>
            <w:r>
              <w:rPr>
                <w:rFonts w:hint="eastAsia" w:ascii="楷体_GB2312" w:hAnsi="Courier New" w:eastAsia="楷体_GB2312" w:cs="Courier New"/>
                <w:b/>
                <w:bCs/>
                <w:color w:val="000000"/>
                <w:sz w:val="18"/>
                <w:szCs w:val="18"/>
              </w:rPr>
              <w:t>至</w:t>
            </w:r>
          </w:p>
          <w:p>
            <w:pPr>
              <w:adjustRightInd w:val="0"/>
              <w:snapToGrid w:val="0"/>
              <w:ind w:left="-50" w:right="-50"/>
              <w:jc w:val="center"/>
              <w:rPr>
                <w:rFonts w:ascii="楷体_GB2312" w:hAnsi="Courier New" w:eastAsia="楷体_GB2312" w:cs="Courier New"/>
                <w:b/>
                <w:bCs/>
                <w:color w:val="000000"/>
                <w:sz w:val="18"/>
                <w:szCs w:val="18"/>
              </w:rPr>
            </w:pPr>
            <w:r>
              <w:rPr>
                <w:rFonts w:hint="eastAsia" w:ascii="楷体_GB2312" w:hAnsi="Courier New" w:eastAsia="楷体_GB2312" w:cs="Courier New"/>
                <w:b/>
                <w:bCs/>
                <w:color w:val="000000"/>
                <w:sz w:val="18"/>
                <w:szCs w:val="18"/>
              </w:rPr>
              <w:t>12</w:t>
            </w:r>
          </w:p>
          <w:p>
            <w:pPr>
              <w:adjustRightInd w:val="0"/>
              <w:snapToGrid w:val="0"/>
              <w:ind w:left="-50" w:right="-50"/>
              <w:jc w:val="center"/>
              <w:rPr>
                <w:rFonts w:ascii="楷体_GB2312" w:hAnsi="Courier New" w:eastAsia="楷体_GB2312" w:cs="Courier New"/>
                <w:b/>
                <w:bCs/>
                <w:color w:val="000000"/>
                <w:sz w:val="18"/>
                <w:szCs w:val="18"/>
              </w:rPr>
            </w:pPr>
            <w:r>
              <w:rPr>
                <w:rFonts w:hint="eastAsia" w:ascii="楷体_GB2312" w:hAnsi="Courier New" w:eastAsia="楷体_GB2312" w:cs="Courier New"/>
                <w:b/>
                <w:bCs/>
                <w:color w:val="000000"/>
                <w:sz w:val="18"/>
                <w:szCs w:val="18"/>
              </w:rPr>
              <w:t>学</w:t>
            </w:r>
          </w:p>
          <w:p>
            <w:pPr>
              <w:adjustRightInd w:val="0"/>
              <w:snapToGrid w:val="0"/>
              <w:ind w:left="-50" w:right="-50"/>
              <w:jc w:val="center"/>
              <w:rPr>
                <w:rFonts w:ascii="宋体" w:hAnsi="宋体"/>
                <w:color w:val="000000"/>
                <w:sz w:val="18"/>
                <w:szCs w:val="18"/>
              </w:rPr>
            </w:pPr>
            <w:r>
              <w:rPr>
                <w:rFonts w:hint="eastAsia" w:ascii="楷体_GB2312" w:hAnsi="Courier New" w:eastAsia="楷体_GB2312" w:cs="Courier New"/>
                <w:b/>
                <w:bCs/>
                <w:color w:val="000000"/>
                <w:sz w:val="18"/>
                <w:szCs w:val="18"/>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96"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000015</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中国近现代史纲要</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000016</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计算机应用技术</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48</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12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36</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4*12</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000017</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演讲与口才</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C</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000018</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瑜伽</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2"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ascii="宋体" w:hAnsi="宋体"/>
                <w:color w:val="000000"/>
                <w:sz w:val="18"/>
                <w:szCs w:val="18"/>
              </w:rPr>
              <w:t>00001</w:t>
            </w:r>
            <w:r>
              <w:rPr>
                <w:rFonts w:hint="eastAsia" w:ascii="宋体" w:hAnsi="宋体"/>
                <w:color w:val="000000"/>
                <w:sz w:val="18"/>
                <w:szCs w:val="18"/>
              </w:rPr>
              <w:t>9</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安全文化及安全防范技术</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000020</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营销概论</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000021</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大学英语</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64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64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2*14</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000022</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高等数学</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64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64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2*14</w:t>
            </w: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18"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000023</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礼仪风范与人际沟通</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24</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000024</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音乐欣赏</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32</w:t>
            </w:r>
          </w:p>
        </w:tc>
        <w:tc>
          <w:tcPr>
            <w:tcW w:w="567" w:type="dxa"/>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30" w:type="dxa"/>
            <w:vMerge w:val="continue"/>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Borders>
              <w:bottom w:val="single" w:color="auto" w:sz="4" w:space="0"/>
            </w:tcBorders>
          </w:tcPr>
          <w:p>
            <w:pPr>
              <w:widowControl/>
              <w:adjustRightInd w:val="0"/>
              <w:snapToGrid w:val="0"/>
              <w:ind w:left="-50" w:right="-50"/>
              <w:jc w:val="left"/>
              <w:rPr>
                <w:rFonts w:ascii="黑体" w:hAnsi="宋体" w:eastAsia="黑体"/>
                <w:b/>
                <w:bCs/>
                <w:color w:val="000000"/>
                <w:sz w:val="18"/>
              </w:rPr>
            </w:pPr>
          </w:p>
        </w:tc>
        <w:tc>
          <w:tcPr>
            <w:tcW w:w="524" w:type="dxa"/>
            <w:gridSpan w:val="2"/>
            <w:tcBorders>
              <w:bottom w:val="single" w:color="auto" w:sz="4" w:space="0"/>
              <w:right w:val="single" w:color="auto" w:sz="4"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A</w:t>
            </w:r>
          </w:p>
        </w:tc>
        <w:tc>
          <w:tcPr>
            <w:tcW w:w="1142" w:type="dxa"/>
            <w:tcBorders>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000000"/>
                <w:sz w:val="18"/>
                <w:szCs w:val="18"/>
              </w:rPr>
            </w:pPr>
            <w:r>
              <w:rPr>
                <w:rFonts w:hint="eastAsia" w:ascii="宋体" w:hAnsi="宋体"/>
                <w:color w:val="000000"/>
                <w:sz w:val="18"/>
                <w:szCs w:val="18"/>
              </w:rPr>
              <w:t>000025</w:t>
            </w:r>
          </w:p>
        </w:tc>
        <w:tc>
          <w:tcPr>
            <w:tcW w:w="1418" w:type="dxa"/>
            <w:vAlign w:val="center"/>
          </w:tcPr>
          <w:p>
            <w:pPr>
              <w:adjustRightInd w:val="0"/>
              <w:snapToGrid w:val="0"/>
              <w:jc w:val="left"/>
              <w:rPr>
                <w:rFonts w:ascii="宋体" w:hAnsi="宋体"/>
                <w:color w:val="000000"/>
                <w:sz w:val="18"/>
                <w:szCs w:val="18"/>
              </w:rPr>
            </w:pPr>
            <w:r>
              <w:rPr>
                <w:rFonts w:hint="eastAsia" w:ascii="宋体" w:hAnsi="宋体"/>
                <w:color w:val="000000"/>
                <w:sz w:val="18"/>
                <w:szCs w:val="18"/>
              </w:rPr>
              <w:t>应用文写作</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2</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32</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32</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vMerge w:val="continue"/>
            <w:tcBorders>
              <w:bottom w:val="single" w:color="auto" w:sz="4" w:space="0"/>
            </w:tcBorders>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3566" w:type="dxa"/>
            <w:gridSpan w:val="5"/>
            <w:tcBorders>
              <w:top w:val="single" w:color="auto" w:sz="4" w:space="0"/>
              <w:bottom w:val="single" w:color="auto" w:sz="4" w:space="0"/>
            </w:tcBorders>
            <w:vAlign w:val="center"/>
          </w:tcPr>
          <w:p>
            <w:pPr>
              <w:adjustRightInd w:val="0"/>
              <w:snapToGrid w:val="0"/>
              <w:jc w:val="center"/>
              <w:rPr>
                <w:rFonts w:ascii="宋体" w:hAnsi="宋体"/>
                <w:color w:val="000000"/>
                <w:sz w:val="18"/>
                <w:szCs w:val="18"/>
                <w:highlight w:val="cyan"/>
              </w:rPr>
            </w:pPr>
            <w:r>
              <w:rPr>
                <w:rFonts w:hint="eastAsia" w:ascii="黑体" w:hAnsi="黑体" w:eastAsia="黑体" w:cs="黑体"/>
                <w:bCs/>
                <w:color w:val="000000"/>
                <w:kern w:val="0"/>
                <w:sz w:val="18"/>
                <w:szCs w:val="18"/>
                <w:highlight w:val="cyan"/>
              </w:rPr>
              <w:t>小计（修满10学分）</w:t>
            </w:r>
          </w:p>
        </w:tc>
        <w:tc>
          <w:tcPr>
            <w:tcW w:w="425" w:type="dxa"/>
            <w:tcBorders>
              <w:bottom w:val="single" w:color="auto" w:sz="4" w:space="0"/>
            </w:tcBorders>
            <w:vAlign w:val="center"/>
          </w:tcPr>
          <w:p>
            <w:pPr>
              <w:adjustRightInd w:val="0"/>
              <w:snapToGrid w:val="0"/>
              <w:jc w:val="left"/>
              <w:rPr>
                <w:rFonts w:ascii="宋体" w:hAnsi="宋体"/>
                <w:color w:val="000000"/>
                <w:sz w:val="18"/>
                <w:szCs w:val="18"/>
              </w:rPr>
            </w:pP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160</w:t>
            </w: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bottom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bottom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top w:val="single" w:color="auto" w:sz="4" w:space="0"/>
              <w:left w:val="single" w:color="auto" w:sz="4" w:space="0"/>
              <w:bottom w:val="single" w:color="auto" w:sz="4" w:space="0"/>
            </w:tcBorders>
            <w:vAlign w:val="center"/>
          </w:tcPr>
          <w:p>
            <w:pPr>
              <w:adjustRightInd w:val="0"/>
              <w:snapToGrid w:val="0"/>
              <w:ind w:left="-50" w:right="-50"/>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68" w:hRule="exact"/>
          <w:jc w:val="center"/>
        </w:trPr>
        <w:tc>
          <w:tcPr>
            <w:tcW w:w="482" w:type="dxa"/>
            <w:vMerge w:val="restart"/>
            <w:tcBorders>
              <w:top w:val="single" w:color="auto" w:sz="4" w:space="0"/>
            </w:tcBorders>
            <w:vAlign w:val="center"/>
          </w:tcPr>
          <w:p>
            <w:pPr>
              <w:widowControl/>
              <w:adjustRightInd w:val="0"/>
              <w:snapToGrid w:val="0"/>
              <w:jc w:val="center"/>
              <w:rPr>
                <w:rFonts w:ascii="黑体" w:hAnsi="宋体" w:eastAsia="黑体"/>
                <w:b/>
                <w:bCs/>
                <w:color w:val="000000"/>
                <w:sz w:val="18"/>
              </w:rPr>
            </w:pPr>
            <w:r>
              <w:rPr>
                <w:rFonts w:hint="eastAsia"/>
                <w:color w:val="000000"/>
                <w:spacing w:val="40"/>
                <w:kern w:val="6"/>
                <w:sz w:val="18"/>
                <w:szCs w:val="18"/>
              </w:rPr>
              <w:t>专业基础课课程</w:t>
            </w:r>
          </w:p>
        </w:tc>
        <w:tc>
          <w:tcPr>
            <w:tcW w:w="524" w:type="dxa"/>
            <w:gridSpan w:val="2"/>
            <w:tcBorders>
              <w:top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top w:val="single" w:color="auto" w:sz="4" w:space="0"/>
              <w:left w:val="single" w:color="auto" w:sz="4" w:space="0"/>
              <w:bottom w:val="single" w:color="auto" w:sz="6" w:space="0"/>
            </w:tcBorders>
            <w:vAlign w:val="center"/>
          </w:tcPr>
          <w:p>
            <w:pPr>
              <w:adjustRightInd w:val="0"/>
              <w:snapToGrid w:val="0"/>
              <w:ind w:left="-97" w:leftChars="-46" w:right="-115" w:rightChars="-55"/>
              <w:jc w:val="center"/>
              <w:rPr>
                <w:rFonts w:ascii="宋体" w:hAnsi="宋体"/>
                <w:sz w:val="18"/>
                <w:szCs w:val="18"/>
              </w:rPr>
            </w:pPr>
            <w:r>
              <w:rPr>
                <w:rFonts w:ascii="宋体" w:hAnsi="宋体"/>
                <w:sz w:val="18"/>
                <w:szCs w:val="18"/>
              </w:rPr>
              <w:t>02010</w:t>
            </w:r>
            <w:r>
              <w:rPr>
                <w:rFonts w:hint="eastAsia" w:ascii="宋体" w:hAnsi="宋体"/>
                <w:sz w:val="18"/>
                <w:szCs w:val="18"/>
              </w:rPr>
              <w:t>1</w:t>
            </w:r>
          </w:p>
        </w:tc>
        <w:tc>
          <w:tcPr>
            <w:tcW w:w="1418" w:type="dxa"/>
            <w:tcBorders>
              <w:top w:val="single" w:color="auto" w:sz="4" w:space="0"/>
            </w:tcBorders>
            <w:vAlign w:val="center"/>
          </w:tcPr>
          <w:p>
            <w:pPr>
              <w:widowControl/>
              <w:adjustRightInd w:val="0"/>
              <w:snapToGrid w:val="0"/>
              <w:rPr>
                <w:rFonts w:ascii="宋体" w:hAnsi="宋体"/>
                <w:sz w:val="18"/>
                <w:szCs w:val="18"/>
              </w:rPr>
            </w:pPr>
            <w:r>
              <w:rPr>
                <w:rFonts w:hint="eastAsia" w:ascii="宋体" w:hAnsi="宋体"/>
                <w:sz w:val="18"/>
                <w:szCs w:val="18"/>
              </w:rPr>
              <w:t>工程识图与测绘</w:t>
            </w:r>
            <w:r>
              <w:rPr>
                <w:rFonts w:ascii="宋体" w:hAnsi="宋体"/>
                <w:sz w:val="18"/>
                <w:szCs w:val="18"/>
              </w:rPr>
              <w:t>CAD</w:t>
            </w:r>
          </w:p>
        </w:tc>
        <w:tc>
          <w:tcPr>
            <w:tcW w:w="425" w:type="dxa"/>
            <w:tcBorders>
              <w:top w:val="single" w:color="auto" w:sz="4" w:space="0"/>
            </w:tcBorders>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E</w:t>
            </w:r>
          </w:p>
        </w:tc>
        <w:tc>
          <w:tcPr>
            <w:tcW w:w="425" w:type="dxa"/>
            <w:vAlign w:val="center"/>
          </w:tcPr>
          <w:p>
            <w:pPr>
              <w:widowControl/>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5</w:t>
            </w:r>
          </w:p>
        </w:tc>
        <w:tc>
          <w:tcPr>
            <w:tcW w:w="567" w:type="dxa"/>
            <w:vAlign w:val="center"/>
          </w:tcPr>
          <w:p>
            <w:pPr>
              <w:widowControl/>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76</w:t>
            </w:r>
          </w:p>
        </w:tc>
        <w:tc>
          <w:tcPr>
            <w:tcW w:w="567" w:type="dxa"/>
            <w:vAlign w:val="center"/>
          </w:tcPr>
          <w:p>
            <w:pPr>
              <w:widowControl/>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20</w:t>
            </w:r>
          </w:p>
        </w:tc>
        <w:tc>
          <w:tcPr>
            <w:tcW w:w="567" w:type="dxa"/>
            <w:vAlign w:val="center"/>
          </w:tcPr>
          <w:p>
            <w:pPr>
              <w:widowControl/>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56</w:t>
            </w:r>
          </w:p>
        </w:tc>
        <w:tc>
          <w:tcPr>
            <w:tcW w:w="567" w:type="dxa"/>
            <w:vAlign w:val="center"/>
          </w:tcPr>
          <w:p>
            <w:pPr>
              <w:widowControl/>
              <w:spacing w:line="200" w:lineRule="exact"/>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*13+</w:t>
            </w:r>
          </w:p>
          <w:p>
            <w:pPr>
              <w:widowControl/>
              <w:spacing w:line="200" w:lineRule="exact"/>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r>
              <w:rPr>
                <w:rFonts w:ascii="宋体" w:hAnsi="宋体"/>
                <w:color w:val="000000"/>
                <w:sz w:val="15"/>
                <w:szCs w:val="15"/>
              </w:rPr>
              <w:t>*</w:t>
            </w:r>
            <w:r>
              <w:rPr>
                <w:rFonts w:hint="eastAsia" w:ascii="宋体" w:hAnsi="宋体"/>
                <w:color w:val="000000"/>
                <w:sz w:val="15"/>
                <w:szCs w:val="15"/>
              </w:rPr>
              <w:t>1</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top w:val="single" w:color="auto" w:sz="4" w:space="0"/>
              <w:left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69" w:hRule="atLeas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top w:val="single" w:color="auto" w:sz="6" w:space="0"/>
              <w:left w:val="single" w:color="auto" w:sz="4" w:space="0"/>
            </w:tcBorders>
            <w:vAlign w:val="center"/>
          </w:tcPr>
          <w:p>
            <w:pPr>
              <w:adjustRightInd w:val="0"/>
              <w:snapToGrid w:val="0"/>
              <w:ind w:left="-97" w:leftChars="-46" w:right="-115" w:rightChars="-55"/>
              <w:jc w:val="center"/>
              <w:rPr>
                <w:rFonts w:ascii="宋体" w:hAnsi="宋体"/>
                <w:sz w:val="18"/>
                <w:szCs w:val="18"/>
              </w:rPr>
            </w:pPr>
            <w:r>
              <w:rPr>
                <w:rFonts w:ascii="宋体" w:hAnsi="宋体"/>
                <w:sz w:val="18"/>
                <w:szCs w:val="18"/>
              </w:rPr>
              <w:t>02010</w:t>
            </w:r>
            <w:r>
              <w:rPr>
                <w:rFonts w:hint="eastAsia" w:ascii="宋体" w:hAnsi="宋体"/>
                <w:sz w:val="18"/>
                <w:szCs w:val="18"/>
              </w:rPr>
              <w:t>2</w:t>
            </w:r>
          </w:p>
        </w:tc>
        <w:tc>
          <w:tcPr>
            <w:tcW w:w="1418" w:type="dxa"/>
            <w:vAlign w:val="center"/>
          </w:tcPr>
          <w:p>
            <w:pPr>
              <w:widowControl/>
              <w:adjustRightInd w:val="0"/>
              <w:snapToGrid w:val="0"/>
              <w:rPr>
                <w:rFonts w:ascii="宋体" w:hAnsi="宋体"/>
                <w:sz w:val="18"/>
                <w:szCs w:val="18"/>
              </w:rPr>
            </w:pPr>
            <w:r>
              <w:rPr>
                <w:rFonts w:hint="eastAsia" w:ascii="宋体" w:hAnsi="宋体"/>
                <w:sz w:val="18"/>
                <w:szCs w:val="18"/>
              </w:rPr>
              <w:t>测绘基础</w:t>
            </w:r>
          </w:p>
        </w:tc>
        <w:tc>
          <w:tcPr>
            <w:tcW w:w="425" w:type="dxa"/>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E</w:t>
            </w:r>
          </w:p>
        </w:tc>
        <w:tc>
          <w:tcPr>
            <w:tcW w:w="425" w:type="dxa"/>
            <w:vAlign w:val="center"/>
          </w:tcPr>
          <w:p>
            <w:pPr>
              <w:widowControl/>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6</w:t>
            </w:r>
          </w:p>
        </w:tc>
        <w:tc>
          <w:tcPr>
            <w:tcW w:w="567" w:type="dxa"/>
            <w:vAlign w:val="center"/>
          </w:tcPr>
          <w:p>
            <w:pPr>
              <w:widowControl/>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10</w:t>
            </w:r>
            <w:r>
              <w:rPr>
                <w:rFonts w:hint="eastAsia" w:ascii="宋体" w:hAnsi="宋体"/>
                <w:color w:val="000000"/>
                <w:sz w:val="15"/>
                <w:szCs w:val="15"/>
              </w:rPr>
              <w:t>2</w:t>
            </w:r>
          </w:p>
        </w:tc>
        <w:tc>
          <w:tcPr>
            <w:tcW w:w="567" w:type="dxa"/>
            <w:vAlign w:val="center"/>
          </w:tcPr>
          <w:p>
            <w:pPr>
              <w:widowControl/>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4</w:t>
            </w:r>
            <w:r>
              <w:rPr>
                <w:rFonts w:hint="eastAsia" w:ascii="宋体" w:hAnsi="宋体"/>
                <w:color w:val="000000"/>
                <w:sz w:val="15"/>
                <w:szCs w:val="15"/>
              </w:rPr>
              <w:t>2</w:t>
            </w:r>
          </w:p>
        </w:tc>
        <w:tc>
          <w:tcPr>
            <w:tcW w:w="567" w:type="dxa"/>
            <w:vAlign w:val="center"/>
          </w:tcPr>
          <w:p>
            <w:pPr>
              <w:widowControl/>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60</w:t>
            </w:r>
          </w:p>
        </w:tc>
        <w:tc>
          <w:tcPr>
            <w:tcW w:w="567" w:type="dxa"/>
            <w:vAlign w:val="center"/>
          </w:tcPr>
          <w:p>
            <w:pPr>
              <w:adjustRightInd w:val="0"/>
              <w:snapToGrid w:val="0"/>
              <w:ind w:left="-50" w:right="-50"/>
              <w:jc w:val="center"/>
              <w:rPr>
                <w:rFonts w:ascii="宋体" w:hAnsi="宋体"/>
                <w:color w:val="000000"/>
                <w:sz w:val="15"/>
                <w:szCs w:val="15"/>
              </w:rPr>
            </w:pPr>
            <w:r>
              <w:rPr>
                <w:rFonts w:ascii="宋体" w:hAnsi="宋体"/>
                <w:color w:val="000000"/>
                <w:sz w:val="15"/>
                <w:szCs w:val="15"/>
              </w:rPr>
              <w:t>6*13+</w:t>
            </w:r>
          </w:p>
          <w:p>
            <w:pPr>
              <w:adjustRightInd w:val="0"/>
              <w:snapToGrid w:val="0"/>
              <w:ind w:left="-50" w:right="-50"/>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r>
              <w:rPr>
                <w:rFonts w:ascii="宋体" w:hAnsi="宋体"/>
                <w:color w:val="000000"/>
                <w:sz w:val="15"/>
                <w:szCs w:val="15"/>
              </w:rPr>
              <w:t>*1</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30" w:type="dxa"/>
            <w:tcBorders>
              <w:left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69" w:hRule="atLeast"/>
          <w:jc w:val="center"/>
        </w:trPr>
        <w:tc>
          <w:tcPr>
            <w:tcW w:w="482" w:type="dxa"/>
            <w:vMerge w:val="continue"/>
            <w:tcBorders>
              <w:bottom w:val="single" w:color="auto" w:sz="4" w:space="0"/>
            </w:tcBorders>
          </w:tcPr>
          <w:p>
            <w:pPr>
              <w:widowControl/>
              <w:adjustRightInd w:val="0"/>
              <w:snapToGrid w:val="0"/>
              <w:ind w:left="-50" w:right="-50"/>
              <w:jc w:val="left"/>
              <w:rPr>
                <w:rFonts w:ascii="黑体" w:hAnsi="宋体" w:eastAsia="黑体"/>
                <w:b/>
                <w:bCs/>
                <w:color w:val="000000"/>
                <w:sz w:val="18"/>
              </w:rPr>
            </w:pPr>
          </w:p>
        </w:tc>
        <w:tc>
          <w:tcPr>
            <w:tcW w:w="524" w:type="dxa"/>
            <w:gridSpan w:val="2"/>
            <w:tcBorders>
              <w:bottom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bottom w:val="single" w:color="auto" w:sz="4" w:space="0"/>
            </w:tcBorders>
            <w:vAlign w:val="center"/>
          </w:tcPr>
          <w:p>
            <w:pPr>
              <w:adjustRightInd w:val="0"/>
              <w:snapToGrid w:val="0"/>
              <w:ind w:left="-97" w:leftChars="-46" w:right="-115" w:rightChars="-55"/>
              <w:jc w:val="center"/>
              <w:rPr>
                <w:rFonts w:ascii="宋体" w:hAnsi="宋体"/>
                <w:sz w:val="18"/>
                <w:szCs w:val="18"/>
              </w:rPr>
            </w:pPr>
            <w:r>
              <w:rPr>
                <w:rFonts w:ascii="宋体" w:hAnsi="宋体"/>
                <w:sz w:val="18"/>
                <w:szCs w:val="18"/>
              </w:rPr>
              <w:t>0201</w:t>
            </w:r>
            <w:r>
              <w:rPr>
                <w:rFonts w:hint="eastAsia" w:ascii="宋体" w:hAnsi="宋体"/>
                <w:sz w:val="18"/>
                <w:szCs w:val="18"/>
              </w:rPr>
              <w:t>03</w:t>
            </w:r>
          </w:p>
        </w:tc>
        <w:tc>
          <w:tcPr>
            <w:tcW w:w="1418" w:type="dxa"/>
            <w:tcBorders>
              <w:bottom w:val="single" w:color="auto" w:sz="4" w:space="0"/>
            </w:tcBorders>
            <w:vAlign w:val="center"/>
          </w:tcPr>
          <w:p>
            <w:pPr>
              <w:widowControl/>
              <w:adjustRightInd w:val="0"/>
              <w:snapToGrid w:val="0"/>
              <w:rPr>
                <w:rFonts w:ascii="宋体" w:hAnsi="宋体"/>
                <w:sz w:val="18"/>
                <w:szCs w:val="18"/>
              </w:rPr>
            </w:pPr>
            <w:r>
              <w:rPr>
                <w:rFonts w:hint="eastAsia" w:ascii="宋体" w:hAnsi="宋体"/>
                <w:color w:val="000000"/>
                <w:sz w:val="18"/>
                <w:szCs w:val="18"/>
              </w:rPr>
              <w:t>工程与水文地质</w:t>
            </w:r>
            <w:r>
              <w:rPr>
                <w:rFonts w:hint="eastAsia" w:ascii="宋体" w:hAnsi="宋体"/>
                <w:sz w:val="18"/>
                <w:szCs w:val="18"/>
              </w:rPr>
              <w:t>基础地质</w:t>
            </w:r>
          </w:p>
        </w:tc>
        <w:tc>
          <w:tcPr>
            <w:tcW w:w="425" w:type="dxa"/>
            <w:tcBorders>
              <w:bottom w:val="single" w:color="auto" w:sz="4" w:space="0"/>
            </w:tcBorders>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E</w:t>
            </w:r>
          </w:p>
        </w:tc>
        <w:tc>
          <w:tcPr>
            <w:tcW w:w="425" w:type="dxa"/>
            <w:tcBorders>
              <w:bottom w:val="single" w:color="auto" w:sz="4" w:space="0"/>
            </w:tcBorders>
            <w:vAlign w:val="center"/>
          </w:tcPr>
          <w:p>
            <w:pPr>
              <w:widowControl/>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5</w:t>
            </w:r>
          </w:p>
        </w:tc>
        <w:tc>
          <w:tcPr>
            <w:tcW w:w="567" w:type="dxa"/>
            <w:tcBorders>
              <w:bottom w:val="single" w:color="auto" w:sz="4" w:space="0"/>
            </w:tcBorders>
            <w:vAlign w:val="center"/>
          </w:tcPr>
          <w:p>
            <w:pPr>
              <w:widowControl/>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84</w:t>
            </w:r>
          </w:p>
        </w:tc>
        <w:tc>
          <w:tcPr>
            <w:tcW w:w="567" w:type="dxa"/>
            <w:tcBorders>
              <w:bottom w:val="single" w:color="auto" w:sz="4" w:space="0"/>
            </w:tcBorders>
            <w:vAlign w:val="center"/>
          </w:tcPr>
          <w:p>
            <w:pPr>
              <w:widowControl/>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56</w:t>
            </w:r>
          </w:p>
        </w:tc>
        <w:tc>
          <w:tcPr>
            <w:tcW w:w="567" w:type="dxa"/>
            <w:tcBorders>
              <w:bottom w:val="single" w:color="auto" w:sz="4" w:space="0"/>
            </w:tcBorders>
            <w:vAlign w:val="center"/>
          </w:tcPr>
          <w:p>
            <w:pPr>
              <w:widowControl/>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28</w:t>
            </w:r>
          </w:p>
        </w:tc>
        <w:tc>
          <w:tcPr>
            <w:tcW w:w="567" w:type="dxa"/>
            <w:tcBorders>
              <w:bottom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bottom w:val="single" w:color="auto" w:sz="4" w:space="0"/>
            </w:tcBorders>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6*14</w:t>
            </w:r>
          </w:p>
        </w:tc>
        <w:tc>
          <w:tcPr>
            <w:tcW w:w="567" w:type="dxa"/>
            <w:tcBorders>
              <w:bottom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30" w:type="dxa"/>
            <w:tcBorders>
              <w:left w:val="single" w:color="auto" w:sz="4" w:space="0"/>
              <w:bottom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462" w:hRule="exact"/>
          <w:jc w:val="center"/>
        </w:trPr>
        <w:tc>
          <w:tcPr>
            <w:tcW w:w="3566" w:type="dxa"/>
            <w:gridSpan w:val="5"/>
            <w:tcBorders>
              <w:top w:val="single" w:color="auto" w:sz="4" w:space="0"/>
            </w:tcBorders>
            <w:vAlign w:val="center"/>
          </w:tcPr>
          <w:p>
            <w:pPr>
              <w:adjustRightInd w:val="0"/>
              <w:snapToGrid w:val="0"/>
              <w:jc w:val="center"/>
              <w:rPr>
                <w:rFonts w:ascii="宋体" w:hAnsi="宋体"/>
                <w:color w:val="000000"/>
                <w:sz w:val="18"/>
                <w:szCs w:val="18"/>
                <w:highlight w:val="cyan"/>
              </w:rPr>
            </w:pPr>
            <w:bookmarkStart w:id="0" w:name="OLE_LINK5" w:colFirst="1" w:colLast="4"/>
            <w:bookmarkStart w:id="1" w:name="OLE_LINK4" w:colFirst="2" w:colLast="4"/>
            <w:r>
              <w:rPr>
                <w:rFonts w:hint="eastAsia" w:ascii="黑体" w:hAnsi="黑体" w:eastAsia="黑体" w:cs="黑体"/>
                <w:bCs/>
                <w:color w:val="000000"/>
                <w:kern w:val="0"/>
                <w:sz w:val="18"/>
                <w:szCs w:val="18"/>
                <w:highlight w:val="cyan"/>
              </w:rPr>
              <w:t>小计（修满17学分）</w:t>
            </w:r>
          </w:p>
        </w:tc>
        <w:tc>
          <w:tcPr>
            <w:tcW w:w="425" w:type="dxa"/>
            <w:vAlign w:val="center"/>
          </w:tcPr>
          <w:p>
            <w:pPr>
              <w:adjustRightInd w:val="0"/>
              <w:snapToGrid w:val="0"/>
              <w:jc w:val="left"/>
              <w:rPr>
                <w:rFonts w:ascii="宋体" w:hAnsi="宋体"/>
                <w:color w:val="000000"/>
                <w:sz w:val="18"/>
                <w:szCs w:val="18"/>
              </w:rPr>
            </w:pPr>
          </w:p>
        </w:tc>
        <w:tc>
          <w:tcPr>
            <w:tcW w:w="425" w:type="dxa"/>
            <w:tcBorders>
              <w:bottom w:val="single" w:color="auto" w:sz="12" w:space="0"/>
            </w:tcBorders>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16</w:t>
            </w:r>
          </w:p>
        </w:tc>
        <w:tc>
          <w:tcPr>
            <w:tcW w:w="567" w:type="dxa"/>
            <w:tcBorders>
              <w:bottom w:val="single" w:color="auto" w:sz="12" w:space="0"/>
            </w:tcBorders>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262</w:t>
            </w:r>
          </w:p>
        </w:tc>
        <w:tc>
          <w:tcPr>
            <w:tcW w:w="567" w:type="dxa"/>
            <w:tcBorders>
              <w:top w:val="single" w:color="auto" w:sz="4" w:space="0"/>
              <w:bottom w:val="single" w:color="auto" w:sz="12" w:space="0"/>
            </w:tcBorders>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118</w:t>
            </w:r>
          </w:p>
        </w:tc>
        <w:tc>
          <w:tcPr>
            <w:tcW w:w="567" w:type="dxa"/>
            <w:tcBorders>
              <w:top w:val="single" w:color="auto" w:sz="4" w:space="0"/>
              <w:bottom w:val="single" w:color="auto" w:sz="12" w:space="0"/>
            </w:tcBorders>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144</w:t>
            </w:r>
          </w:p>
        </w:tc>
        <w:tc>
          <w:tcPr>
            <w:tcW w:w="567" w:type="dxa"/>
            <w:tcBorders>
              <w:top w:val="single" w:color="auto" w:sz="4" w:space="0"/>
              <w:bottom w:val="single" w:color="auto" w:sz="12"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bottom w:val="single" w:color="auto" w:sz="12"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bottom w:val="single" w:color="auto" w:sz="12"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bottom w:val="single" w:color="auto" w:sz="12"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top w:val="single" w:color="auto" w:sz="4" w:space="0"/>
              <w:left w:val="single" w:color="auto" w:sz="4" w:space="0"/>
              <w:bottom w:val="single" w:color="auto" w:sz="12" w:space="0"/>
            </w:tcBorders>
            <w:vAlign w:val="center"/>
          </w:tcPr>
          <w:p>
            <w:pPr>
              <w:adjustRightInd w:val="0"/>
              <w:snapToGrid w:val="0"/>
              <w:ind w:left="-50" w:right="-50"/>
              <w:jc w:val="center"/>
              <w:rPr>
                <w:color w:val="000000"/>
                <w:sz w:val="18"/>
                <w:szCs w:val="18"/>
              </w:rPr>
            </w:pP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07" w:hRule="exact"/>
          <w:jc w:val="center"/>
        </w:trPr>
        <w:tc>
          <w:tcPr>
            <w:tcW w:w="482" w:type="dxa"/>
            <w:vMerge w:val="restart"/>
            <w:tcBorders>
              <w:top w:val="single" w:color="auto" w:sz="12" w:space="0"/>
            </w:tcBorders>
            <w:vAlign w:val="center"/>
          </w:tcPr>
          <w:p>
            <w:pPr>
              <w:widowControl/>
              <w:adjustRightInd w:val="0"/>
              <w:snapToGrid w:val="0"/>
              <w:jc w:val="center"/>
              <w:rPr>
                <w:color w:val="000000"/>
                <w:spacing w:val="40"/>
                <w:kern w:val="6"/>
                <w:sz w:val="18"/>
                <w:szCs w:val="18"/>
              </w:rPr>
            </w:pPr>
            <w:r>
              <w:rPr>
                <w:rFonts w:hint="eastAsia"/>
                <w:color w:val="000000"/>
                <w:spacing w:val="40"/>
                <w:kern w:val="6"/>
                <w:sz w:val="18"/>
                <w:szCs w:val="18"/>
              </w:rPr>
              <w:t>专业核心课程</w:t>
            </w:r>
          </w:p>
        </w:tc>
        <w:tc>
          <w:tcPr>
            <w:tcW w:w="524" w:type="dxa"/>
            <w:gridSpan w:val="2"/>
            <w:tcBorders>
              <w:top w:val="single" w:color="auto" w:sz="12" w:space="0"/>
              <w:right w:val="single" w:color="auto" w:sz="4" w:space="0"/>
            </w:tcBorders>
            <w:vAlign w:val="center"/>
          </w:tcPr>
          <w:p>
            <w:pPr>
              <w:adjustRightInd w:val="0"/>
              <w:snapToGrid w:val="0"/>
              <w:jc w:val="center"/>
              <w:rPr>
                <w:rFonts w:ascii="宋体" w:hAnsi="宋体"/>
                <w:color w:val="FF0000"/>
                <w:sz w:val="18"/>
                <w:szCs w:val="18"/>
              </w:rPr>
            </w:pPr>
            <w:r>
              <w:rPr>
                <w:rFonts w:hint="eastAsia" w:ascii="宋体" w:hAnsi="宋体"/>
                <w:color w:val="000000"/>
                <w:sz w:val="18"/>
                <w:szCs w:val="18"/>
              </w:rPr>
              <w:t>B</w:t>
            </w:r>
          </w:p>
        </w:tc>
        <w:tc>
          <w:tcPr>
            <w:tcW w:w="1142" w:type="dxa"/>
            <w:tcBorders>
              <w:top w:val="single" w:color="auto" w:sz="12" w:space="0"/>
              <w:left w:val="single" w:color="auto" w:sz="4" w:space="0"/>
              <w:bottom w:val="single" w:color="auto" w:sz="6" w:space="0"/>
            </w:tcBorders>
            <w:vAlign w:val="center"/>
          </w:tcPr>
          <w:p>
            <w:pPr>
              <w:adjustRightInd w:val="0"/>
              <w:snapToGrid w:val="0"/>
              <w:ind w:left="-90" w:leftChars="-43" w:right="-92" w:rightChars="-44"/>
              <w:jc w:val="center"/>
              <w:rPr>
                <w:rFonts w:ascii="宋体" w:hAnsi="宋体"/>
                <w:color w:val="FF0000"/>
                <w:sz w:val="18"/>
                <w:szCs w:val="18"/>
              </w:rPr>
            </w:pPr>
            <w:r>
              <w:rPr>
                <w:rFonts w:hint="eastAsia" w:ascii="宋体" w:hAnsi="宋体"/>
                <w:color w:val="000000"/>
                <w:sz w:val="18"/>
                <w:szCs w:val="18"/>
              </w:rPr>
              <w:t>020104</w:t>
            </w:r>
          </w:p>
        </w:tc>
        <w:tc>
          <w:tcPr>
            <w:tcW w:w="1418" w:type="dxa"/>
            <w:tcBorders>
              <w:top w:val="single" w:color="auto" w:sz="12" w:space="0"/>
            </w:tcBorders>
            <w:vAlign w:val="center"/>
          </w:tcPr>
          <w:p>
            <w:pPr>
              <w:adjustRightInd w:val="0"/>
              <w:snapToGrid w:val="0"/>
              <w:rPr>
                <w:rFonts w:ascii="宋体" w:hAnsi="宋体"/>
                <w:color w:val="000000"/>
                <w:sz w:val="18"/>
                <w:szCs w:val="18"/>
              </w:rPr>
            </w:pPr>
            <w:r>
              <w:rPr>
                <w:rFonts w:hint="eastAsia" w:ascii="宋体" w:hAnsi="宋体"/>
                <w:color w:val="000000"/>
                <w:sz w:val="18"/>
                <w:szCs w:val="18"/>
              </w:rPr>
              <w:t>数字测图</w:t>
            </w:r>
          </w:p>
        </w:tc>
        <w:tc>
          <w:tcPr>
            <w:tcW w:w="425" w:type="dxa"/>
            <w:tcBorders>
              <w:top w:val="single" w:color="auto" w:sz="12" w:space="0"/>
            </w:tcBorders>
            <w:vAlign w:val="center"/>
          </w:tcPr>
          <w:p>
            <w:pPr>
              <w:adjustRightInd w:val="0"/>
              <w:snapToGrid w:val="0"/>
              <w:jc w:val="center"/>
              <w:rPr>
                <w:rFonts w:ascii="宋体" w:hAnsi="宋体"/>
                <w:color w:val="FF0000"/>
                <w:spacing w:val="-10"/>
                <w:kern w:val="0"/>
                <w:sz w:val="18"/>
                <w:szCs w:val="18"/>
              </w:rPr>
            </w:pPr>
            <w:r>
              <w:rPr>
                <w:rFonts w:hint="eastAsia" w:ascii="宋体" w:hAnsi="宋体"/>
                <w:color w:val="000000"/>
                <w:spacing w:val="-10"/>
                <w:kern w:val="0"/>
                <w:sz w:val="18"/>
                <w:szCs w:val="18"/>
              </w:rPr>
              <w:t>E</w:t>
            </w:r>
          </w:p>
        </w:tc>
        <w:tc>
          <w:tcPr>
            <w:tcW w:w="425" w:type="dxa"/>
            <w:tcBorders>
              <w:top w:val="single" w:color="auto" w:sz="12" w:space="0"/>
            </w:tcBorders>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w:t>
            </w:r>
            <w:r>
              <w:rPr>
                <w:rFonts w:hint="eastAsia" w:ascii="宋体" w:hAnsi="宋体"/>
                <w:color w:val="000000"/>
                <w:sz w:val="15"/>
                <w:szCs w:val="15"/>
              </w:rPr>
              <w:t>1</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w:t>
            </w:r>
            <w:r>
              <w:rPr>
                <w:rFonts w:hint="eastAsia" w:ascii="宋体" w:hAnsi="宋体"/>
                <w:color w:val="000000"/>
                <w:sz w:val="15"/>
                <w:szCs w:val="15"/>
              </w:rPr>
              <w:t>80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34</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w:t>
            </w:r>
            <w:r>
              <w:rPr>
                <w:rFonts w:hint="eastAsia" w:ascii="宋体" w:hAnsi="宋体"/>
                <w:color w:val="000000"/>
                <w:sz w:val="15"/>
                <w:szCs w:val="15"/>
              </w:rPr>
              <w:t>46</w:t>
            </w:r>
          </w:p>
        </w:tc>
        <w:tc>
          <w:tcPr>
            <w:tcW w:w="567" w:type="dxa"/>
            <w:vAlign w:val="center"/>
          </w:tcPr>
          <w:p>
            <w:pPr>
              <w:adjustRightInd w:val="0"/>
              <w:snapToGrid w:val="0"/>
              <w:jc w:val="left"/>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6*14+</w:t>
            </w:r>
          </w:p>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r>
              <w:rPr>
                <w:rFonts w:ascii="宋体" w:hAnsi="宋体"/>
                <w:color w:val="000000"/>
                <w:sz w:val="15"/>
                <w:szCs w:val="15"/>
              </w:rPr>
              <w:t>*4</w:t>
            </w: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jc w:val="left"/>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left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69" w:hRule="atLeas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jc w:val="center"/>
              <w:rPr>
                <w:rFonts w:ascii="宋体" w:hAnsi="宋体"/>
                <w:color w:val="FF0000"/>
                <w:sz w:val="18"/>
                <w:szCs w:val="18"/>
              </w:rPr>
            </w:pPr>
            <w:r>
              <w:rPr>
                <w:rFonts w:hint="eastAsia" w:ascii="宋体" w:hAnsi="宋体"/>
                <w:color w:val="000000"/>
                <w:sz w:val="18"/>
                <w:szCs w:val="18"/>
              </w:rPr>
              <w:t>B</w:t>
            </w:r>
          </w:p>
        </w:tc>
        <w:tc>
          <w:tcPr>
            <w:tcW w:w="1142" w:type="dxa"/>
            <w:tcBorders>
              <w:top w:val="single" w:color="auto" w:sz="6" w:space="0"/>
              <w:left w:val="single" w:color="auto" w:sz="4" w:space="0"/>
            </w:tcBorders>
            <w:vAlign w:val="center"/>
          </w:tcPr>
          <w:p>
            <w:pPr>
              <w:adjustRightInd w:val="0"/>
              <w:snapToGrid w:val="0"/>
              <w:ind w:left="-90" w:leftChars="-43" w:right="-92" w:rightChars="-44"/>
              <w:jc w:val="center"/>
              <w:rPr>
                <w:rFonts w:ascii="宋体" w:hAnsi="宋体"/>
                <w:color w:val="FF0000"/>
                <w:sz w:val="18"/>
                <w:szCs w:val="18"/>
              </w:rPr>
            </w:pPr>
            <w:r>
              <w:rPr>
                <w:rFonts w:hint="eastAsia" w:ascii="宋体" w:hAnsi="宋体"/>
                <w:color w:val="000000"/>
                <w:sz w:val="18"/>
                <w:szCs w:val="18"/>
              </w:rPr>
              <w:t>020105</w:t>
            </w:r>
          </w:p>
        </w:tc>
        <w:tc>
          <w:tcPr>
            <w:tcW w:w="1418" w:type="dxa"/>
            <w:vAlign w:val="center"/>
          </w:tcPr>
          <w:p>
            <w:pPr>
              <w:adjustRightInd w:val="0"/>
              <w:snapToGrid w:val="0"/>
              <w:rPr>
                <w:rFonts w:ascii="宋体" w:hAnsi="宋体"/>
                <w:color w:val="000000"/>
                <w:sz w:val="18"/>
                <w:szCs w:val="18"/>
              </w:rPr>
            </w:pPr>
            <w:r>
              <w:rPr>
                <w:rFonts w:hint="eastAsia" w:ascii="宋体" w:hAnsi="宋体"/>
                <w:color w:val="000000"/>
                <w:sz w:val="18"/>
                <w:szCs w:val="18"/>
              </w:rPr>
              <w:t>卫星定位与现代控制测量</w:t>
            </w:r>
          </w:p>
        </w:tc>
        <w:tc>
          <w:tcPr>
            <w:tcW w:w="425" w:type="dxa"/>
            <w:vAlign w:val="center"/>
          </w:tcPr>
          <w:p>
            <w:pPr>
              <w:adjustRightInd w:val="0"/>
              <w:snapToGrid w:val="0"/>
              <w:jc w:val="center"/>
              <w:rPr>
                <w:rFonts w:ascii="宋体" w:hAnsi="宋体"/>
                <w:color w:val="FF0000"/>
                <w:spacing w:val="-10"/>
                <w:kern w:val="0"/>
                <w:sz w:val="18"/>
                <w:szCs w:val="18"/>
              </w:rPr>
            </w:pPr>
            <w:r>
              <w:rPr>
                <w:rFonts w:hint="eastAsia" w:ascii="宋体" w:hAnsi="宋体"/>
                <w:color w:val="000000"/>
                <w:spacing w:val="-10"/>
                <w:kern w:val="0"/>
                <w:sz w:val="18"/>
                <w:szCs w:val="18"/>
              </w:rPr>
              <w:t>E</w:t>
            </w: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15</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36</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78</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w:t>
            </w:r>
            <w:r>
              <w:rPr>
                <w:rFonts w:hint="eastAsia" w:ascii="宋体" w:hAnsi="宋体"/>
                <w:color w:val="000000"/>
                <w:sz w:val="15"/>
                <w:szCs w:val="15"/>
              </w:rPr>
              <w:t>58</w:t>
            </w:r>
          </w:p>
        </w:tc>
        <w:tc>
          <w:tcPr>
            <w:tcW w:w="567" w:type="dxa"/>
            <w:vAlign w:val="center"/>
          </w:tcPr>
          <w:p>
            <w:pPr>
              <w:adjustRightInd w:val="0"/>
              <w:snapToGrid w:val="0"/>
              <w:jc w:val="left"/>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6*14</w:t>
            </w:r>
          </w:p>
        </w:tc>
        <w:tc>
          <w:tcPr>
            <w:tcW w:w="567" w:type="dxa"/>
            <w:tcBorders>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4*14+</w:t>
            </w:r>
          </w:p>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r>
              <w:rPr>
                <w:rFonts w:ascii="宋体" w:hAnsi="宋体"/>
                <w:color w:val="000000"/>
                <w:sz w:val="15"/>
                <w:szCs w:val="15"/>
              </w:rPr>
              <w:t>*4</w:t>
            </w:r>
          </w:p>
        </w:tc>
        <w:tc>
          <w:tcPr>
            <w:tcW w:w="567" w:type="dxa"/>
            <w:tcBorders>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30" w:type="dxa"/>
            <w:tcBorders>
              <w:left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492"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020106</w:t>
            </w:r>
          </w:p>
        </w:tc>
        <w:tc>
          <w:tcPr>
            <w:tcW w:w="1418" w:type="dxa"/>
            <w:vAlign w:val="center"/>
          </w:tcPr>
          <w:p>
            <w:pPr>
              <w:adjustRightInd w:val="0"/>
              <w:snapToGrid w:val="0"/>
              <w:rPr>
                <w:rFonts w:ascii="宋体" w:hAnsi="宋体"/>
                <w:color w:val="000000"/>
                <w:sz w:val="18"/>
                <w:szCs w:val="18"/>
              </w:rPr>
            </w:pPr>
            <w:r>
              <w:rPr>
                <w:rFonts w:hint="eastAsia" w:ascii="宋体" w:hAnsi="宋体"/>
                <w:color w:val="000000"/>
                <w:sz w:val="18"/>
                <w:szCs w:val="18"/>
              </w:rPr>
              <w:t>地理信息工程</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ascii="宋体" w:hAnsi="宋体"/>
                <w:color w:val="000000"/>
                <w:sz w:val="18"/>
                <w:szCs w:val="18"/>
              </w:rPr>
              <w:t>E</w:t>
            </w: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w:t>
            </w:r>
            <w:r>
              <w:rPr>
                <w:rFonts w:hint="eastAsia" w:ascii="宋体" w:hAnsi="宋体"/>
                <w:color w:val="000000"/>
                <w:sz w:val="15"/>
                <w:szCs w:val="15"/>
              </w:rPr>
              <w:t>1.5</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w:t>
            </w:r>
            <w:r>
              <w:rPr>
                <w:rFonts w:hint="eastAsia" w:ascii="宋体" w:hAnsi="宋体"/>
                <w:color w:val="000000"/>
                <w:sz w:val="15"/>
                <w:szCs w:val="15"/>
              </w:rPr>
              <w:t>84</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48</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136</w:t>
            </w: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8*14+</w:t>
            </w:r>
          </w:p>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r>
              <w:rPr>
                <w:rFonts w:ascii="宋体" w:hAnsi="宋体"/>
                <w:color w:val="000000"/>
                <w:sz w:val="15"/>
                <w:szCs w:val="15"/>
              </w:rPr>
              <w:t>*3</w:t>
            </w:r>
          </w:p>
        </w:tc>
        <w:tc>
          <w:tcPr>
            <w:tcW w:w="567" w:type="dxa"/>
            <w:tcBorders>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30" w:type="dxa"/>
            <w:tcBorders>
              <w:left w:val="single" w:color="auto" w:sz="4" w:space="0"/>
            </w:tcBorders>
            <w:vAlign w:val="center"/>
          </w:tcPr>
          <w:p>
            <w:pPr>
              <w:adjustRightInd w:val="0"/>
              <w:snapToGrid w:val="0"/>
              <w:ind w:left="-50" w:right="-50"/>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020107</w:t>
            </w:r>
          </w:p>
        </w:tc>
        <w:tc>
          <w:tcPr>
            <w:tcW w:w="1418" w:type="dxa"/>
            <w:vAlign w:val="center"/>
          </w:tcPr>
          <w:p>
            <w:pPr>
              <w:adjustRightInd w:val="0"/>
              <w:snapToGrid w:val="0"/>
              <w:rPr>
                <w:rFonts w:ascii="宋体" w:hAnsi="宋体"/>
                <w:color w:val="000000"/>
                <w:sz w:val="18"/>
                <w:szCs w:val="18"/>
              </w:rPr>
            </w:pPr>
            <w:r>
              <w:rPr>
                <w:rFonts w:hint="eastAsia" w:ascii="宋体" w:hAnsi="宋体"/>
                <w:color w:val="000000"/>
                <w:sz w:val="18"/>
                <w:szCs w:val="18"/>
              </w:rPr>
              <w:t>工程测量与变形监测</w:t>
            </w:r>
          </w:p>
        </w:tc>
        <w:tc>
          <w:tcPr>
            <w:tcW w:w="425" w:type="dxa"/>
            <w:vAlign w:val="center"/>
          </w:tcPr>
          <w:p>
            <w:pPr>
              <w:adjustRightInd w:val="0"/>
              <w:snapToGrid w:val="0"/>
              <w:ind w:left="-97" w:leftChars="-46" w:right="-115" w:rightChars="-55"/>
              <w:jc w:val="center"/>
              <w:rPr>
                <w:rFonts w:ascii="宋体" w:hAnsi="宋体"/>
                <w:color w:val="000000"/>
                <w:sz w:val="18"/>
                <w:szCs w:val="18"/>
              </w:rPr>
            </w:pPr>
            <w:r>
              <w:rPr>
                <w:rFonts w:ascii="宋体" w:hAnsi="宋体"/>
                <w:color w:val="000000"/>
                <w:sz w:val="18"/>
                <w:szCs w:val="18"/>
              </w:rPr>
              <w:t>E</w:t>
            </w: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7</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112</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5</w:t>
            </w:r>
            <w:r>
              <w:rPr>
                <w:rFonts w:hint="eastAsia" w:ascii="宋体" w:hAnsi="宋体"/>
                <w:color w:val="000000"/>
                <w:sz w:val="15"/>
                <w:szCs w:val="15"/>
              </w:rPr>
              <w:t>6</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56</w:t>
            </w: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8*14</w:t>
            </w:r>
          </w:p>
        </w:tc>
        <w:tc>
          <w:tcPr>
            <w:tcW w:w="567" w:type="dxa"/>
            <w:tcBorders>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30" w:type="dxa"/>
            <w:tcBorders>
              <w:left w:val="single" w:color="auto" w:sz="4" w:space="0"/>
            </w:tcBorders>
            <w:vAlign w:val="center"/>
          </w:tcPr>
          <w:p>
            <w:pPr>
              <w:adjustRightInd w:val="0"/>
              <w:snapToGrid w:val="0"/>
              <w:ind w:left="-50" w:right="-50"/>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FF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7" w:leftChars="-46" w:right="-115" w:rightChars="-55"/>
              <w:jc w:val="center"/>
              <w:rPr>
                <w:rFonts w:ascii="宋体" w:hAnsi="宋体"/>
                <w:color w:val="FF0000"/>
                <w:sz w:val="18"/>
                <w:szCs w:val="18"/>
              </w:rPr>
            </w:pPr>
            <w:r>
              <w:rPr>
                <w:rFonts w:hint="eastAsia" w:ascii="宋体" w:hAnsi="宋体"/>
                <w:color w:val="000000"/>
                <w:sz w:val="18"/>
                <w:szCs w:val="18"/>
              </w:rPr>
              <w:t>020108</w:t>
            </w:r>
          </w:p>
        </w:tc>
        <w:tc>
          <w:tcPr>
            <w:tcW w:w="1418" w:type="dxa"/>
            <w:vAlign w:val="center"/>
          </w:tcPr>
          <w:p>
            <w:pPr>
              <w:widowControl/>
              <w:adjustRightInd w:val="0"/>
              <w:snapToGrid w:val="0"/>
              <w:rPr>
                <w:rFonts w:ascii="宋体" w:hAnsi="宋体"/>
                <w:color w:val="000000"/>
                <w:sz w:val="18"/>
                <w:szCs w:val="18"/>
              </w:rPr>
            </w:pPr>
            <w:r>
              <w:rPr>
                <w:rFonts w:hint="eastAsia" w:ascii="宋体" w:hAnsi="宋体"/>
                <w:sz w:val="18"/>
                <w:szCs w:val="18"/>
              </w:rPr>
              <w:t>基础地质</w:t>
            </w:r>
          </w:p>
        </w:tc>
        <w:tc>
          <w:tcPr>
            <w:tcW w:w="425" w:type="dxa"/>
            <w:vAlign w:val="center"/>
          </w:tcPr>
          <w:p>
            <w:pPr>
              <w:adjustRightInd w:val="0"/>
              <w:snapToGrid w:val="0"/>
              <w:ind w:left="-97" w:leftChars="-46" w:right="-115" w:rightChars="-55"/>
              <w:jc w:val="center"/>
              <w:rPr>
                <w:rFonts w:ascii="宋体" w:hAnsi="宋体"/>
                <w:color w:val="FF0000"/>
                <w:sz w:val="18"/>
                <w:szCs w:val="18"/>
              </w:rPr>
            </w:pPr>
            <w:r>
              <w:rPr>
                <w:rFonts w:ascii="宋体" w:hAnsi="宋体"/>
                <w:color w:val="000000"/>
                <w:sz w:val="18"/>
                <w:szCs w:val="18"/>
              </w:rPr>
              <w:t>E</w:t>
            </w: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5</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84</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56</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28</w:t>
            </w: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6*14</w:t>
            </w:r>
          </w:p>
        </w:tc>
        <w:tc>
          <w:tcPr>
            <w:tcW w:w="567" w:type="dxa"/>
            <w:tcBorders>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30" w:type="dxa"/>
            <w:tcBorders>
              <w:left w:val="single" w:color="auto" w:sz="4" w:space="0"/>
            </w:tcBorders>
            <w:vAlign w:val="center"/>
          </w:tcPr>
          <w:p>
            <w:pPr>
              <w:adjustRightInd w:val="0"/>
              <w:snapToGrid w:val="0"/>
              <w:ind w:left="-50" w:right="-50"/>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96"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FF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adjustRightInd w:val="0"/>
              <w:snapToGrid w:val="0"/>
              <w:ind w:left="-97" w:leftChars="-46" w:right="-115" w:rightChars="-55"/>
              <w:jc w:val="center"/>
              <w:rPr>
                <w:rFonts w:ascii="宋体" w:hAnsi="宋体"/>
                <w:color w:val="FF0000"/>
                <w:sz w:val="18"/>
                <w:szCs w:val="18"/>
              </w:rPr>
            </w:pPr>
            <w:r>
              <w:rPr>
                <w:rFonts w:hint="eastAsia" w:ascii="宋体" w:hAnsi="宋体"/>
                <w:color w:val="000000"/>
                <w:sz w:val="18"/>
                <w:szCs w:val="18"/>
              </w:rPr>
              <w:t>020109</w:t>
            </w:r>
          </w:p>
        </w:tc>
        <w:tc>
          <w:tcPr>
            <w:tcW w:w="1418" w:type="dxa"/>
            <w:vAlign w:val="center"/>
          </w:tcPr>
          <w:p>
            <w:pPr>
              <w:widowControl/>
              <w:adjustRightInd w:val="0"/>
              <w:snapToGrid w:val="0"/>
              <w:rPr>
                <w:rFonts w:ascii="宋体" w:hAnsi="宋体"/>
                <w:color w:val="000000"/>
                <w:sz w:val="18"/>
                <w:szCs w:val="18"/>
              </w:rPr>
            </w:pPr>
            <w:r>
              <w:rPr>
                <w:rFonts w:hint="eastAsia" w:ascii="宋体" w:hAnsi="宋体"/>
                <w:color w:val="000000"/>
                <w:sz w:val="18"/>
                <w:szCs w:val="18"/>
              </w:rPr>
              <w:t>数字摄影测量与遥感</w:t>
            </w:r>
          </w:p>
        </w:tc>
        <w:tc>
          <w:tcPr>
            <w:tcW w:w="425" w:type="dxa"/>
            <w:vAlign w:val="center"/>
          </w:tcPr>
          <w:p>
            <w:pPr>
              <w:adjustRightInd w:val="0"/>
              <w:snapToGrid w:val="0"/>
              <w:ind w:left="-97" w:leftChars="-46" w:right="-115" w:rightChars="-55"/>
              <w:jc w:val="center"/>
              <w:rPr>
                <w:rFonts w:ascii="宋体" w:hAnsi="宋体"/>
                <w:color w:val="FF0000"/>
                <w:sz w:val="18"/>
                <w:szCs w:val="18"/>
              </w:rPr>
            </w:pPr>
            <w:r>
              <w:rPr>
                <w:rFonts w:ascii="宋体" w:hAnsi="宋体"/>
                <w:color w:val="000000"/>
                <w:sz w:val="18"/>
                <w:szCs w:val="18"/>
              </w:rPr>
              <w:t>E</w:t>
            </w: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3.5</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56</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3</w:t>
            </w:r>
            <w:r>
              <w:rPr>
                <w:rFonts w:hint="eastAsia" w:ascii="宋体" w:hAnsi="宋体"/>
                <w:color w:val="000000"/>
                <w:sz w:val="15"/>
                <w:szCs w:val="15"/>
              </w:rPr>
              <w:t>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26</w:t>
            </w: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vAlign w:val="center"/>
          </w:tcPr>
          <w:p>
            <w:pPr>
              <w:adjustRightInd w:val="0"/>
              <w:snapToGrid w:val="0"/>
              <w:ind w:left="-97" w:leftChars="-46" w:right="-115" w:rightChars="-55"/>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r>
              <w:rPr>
                <w:rFonts w:ascii="宋体" w:hAnsi="宋体"/>
                <w:color w:val="000000"/>
                <w:sz w:val="15"/>
                <w:szCs w:val="15"/>
              </w:rPr>
              <w:t>7*8</w:t>
            </w:r>
          </w:p>
        </w:tc>
        <w:tc>
          <w:tcPr>
            <w:tcW w:w="530" w:type="dxa"/>
            <w:tcBorders>
              <w:left w:val="single" w:color="auto" w:sz="4" w:space="0"/>
            </w:tcBorders>
            <w:vAlign w:val="center"/>
          </w:tcPr>
          <w:p>
            <w:pPr>
              <w:adjustRightInd w:val="0"/>
              <w:snapToGrid w:val="0"/>
              <w:ind w:left="-50" w:right="-50"/>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3566" w:type="dxa"/>
            <w:gridSpan w:val="5"/>
            <w:tcBorders>
              <w:top w:val="single" w:color="auto" w:sz="4" w:space="0"/>
            </w:tcBorders>
            <w:vAlign w:val="center"/>
          </w:tcPr>
          <w:p>
            <w:pPr>
              <w:adjustRightInd w:val="0"/>
              <w:snapToGrid w:val="0"/>
              <w:jc w:val="center"/>
              <w:rPr>
                <w:rFonts w:ascii="宋体" w:hAnsi="宋体"/>
                <w:color w:val="000000"/>
                <w:sz w:val="18"/>
                <w:szCs w:val="18"/>
                <w:highlight w:val="cyan"/>
              </w:rPr>
            </w:pPr>
            <w:r>
              <w:rPr>
                <w:rFonts w:hint="eastAsia" w:ascii="黑体" w:hAnsi="黑体" w:eastAsia="黑体" w:cs="黑体"/>
                <w:bCs/>
                <w:color w:val="000000"/>
                <w:kern w:val="0"/>
                <w:sz w:val="18"/>
                <w:szCs w:val="18"/>
                <w:highlight w:val="cyan"/>
              </w:rPr>
              <w:t>小计（修满53学分）</w:t>
            </w:r>
          </w:p>
        </w:tc>
        <w:tc>
          <w:tcPr>
            <w:tcW w:w="425" w:type="dxa"/>
            <w:vAlign w:val="center"/>
          </w:tcPr>
          <w:p>
            <w:pPr>
              <w:adjustRightInd w:val="0"/>
              <w:snapToGrid w:val="0"/>
              <w:jc w:val="left"/>
              <w:rPr>
                <w:rFonts w:ascii="宋体" w:hAnsi="宋体"/>
                <w:color w:val="000000"/>
                <w:sz w:val="18"/>
                <w:szCs w:val="18"/>
              </w:rPr>
            </w:pP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53</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852</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302</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550</w:t>
            </w:r>
          </w:p>
        </w:tc>
        <w:tc>
          <w:tcPr>
            <w:tcW w:w="567" w:type="dxa"/>
            <w:tcBorders>
              <w:top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top w:val="single" w:color="auto" w:sz="4" w:space="0"/>
              <w:left w:val="single" w:color="auto" w:sz="4" w:space="0"/>
              <w:bottom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restart"/>
            <w:tcBorders>
              <w:top w:val="single" w:color="auto" w:sz="4" w:space="0"/>
            </w:tcBorders>
            <w:vAlign w:val="center"/>
          </w:tcPr>
          <w:p>
            <w:pPr>
              <w:widowControl/>
              <w:adjustRightInd w:val="0"/>
              <w:snapToGrid w:val="0"/>
              <w:jc w:val="center"/>
              <w:rPr>
                <w:rFonts w:ascii="黑体" w:hAnsi="宋体" w:eastAsia="黑体"/>
                <w:b/>
                <w:bCs/>
                <w:color w:val="000000"/>
                <w:sz w:val="18"/>
              </w:rPr>
            </w:pPr>
            <w:r>
              <w:rPr>
                <w:rFonts w:hint="eastAsia"/>
                <w:color w:val="000000"/>
                <w:spacing w:val="40"/>
                <w:kern w:val="6"/>
                <w:sz w:val="18"/>
                <w:szCs w:val="18"/>
              </w:rPr>
              <w:t>专业拓展课程</w:t>
            </w:r>
          </w:p>
        </w:tc>
        <w:tc>
          <w:tcPr>
            <w:tcW w:w="524" w:type="dxa"/>
            <w:gridSpan w:val="2"/>
            <w:tcBorders>
              <w:top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top w:val="single" w:color="auto" w:sz="4" w:space="0"/>
              <w:left w:val="single" w:color="auto" w:sz="4" w:space="0"/>
              <w:bottom w:val="single" w:color="auto" w:sz="6" w:space="0"/>
            </w:tcBorders>
            <w:vAlign w:val="center"/>
          </w:tcPr>
          <w:p>
            <w:pPr>
              <w:adjustRightInd w:val="0"/>
              <w:snapToGrid w:val="0"/>
              <w:ind w:left="-97" w:leftChars="-46" w:right="-115" w:rightChars="-55"/>
              <w:jc w:val="center"/>
              <w:rPr>
                <w:rFonts w:ascii="宋体" w:hAnsi="宋体"/>
                <w:sz w:val="18"/>
                <w:szCs w:val="18"/>
              </w:rPr>
            </w:pPr>
            <w:r>
              <w:rPr>
                <w:rFonts w:ascii="宋体" w:hAnsi="宋体"/>
                <w:sz w:val="18"/>
                <w:szCs w:val="18"/>
              </w:rPr>
              <w:t>02011</w:t>
            </w:r>
            <w:r>
              <w:rPr>
                <w:rFonts w:hint="eastAsia" w:ascii="宋体" w:hAnsi="宋体"/>
                <w:sz w:val="18"/>
                <w:szCs w:val="18"/>
              </w:rPr>
              <w:t>0</w:t>
            </w:r>
          </w:p>
        </w:tc>
        <w:tc>
          <w:tcPr>
            <w:tcW w:w="1418" w:type="dxa"/>
            <w:tcBorders>
              <w:top w:val="single" w:color="auto" w:sz="4" w:space="0"/>
            </w:tcBorders>
            <w:vAlign w:val="center"/>
          </w:tcPr>
          <w:p>
            <w:pPr>
              <w:widowControl/>
              <w:adjustRightInd w:val="0"/>
              <w:snapToGrid w:val="0"/>
              <w:jc w:val="left"/>
              <w:rPr>
                <w:rFonts w:ascii="宋体" w:hAnsi="宋体"/>
                <w:sz w:val="18"/>
                <w:szCs w:val="18"/>
              </w:rPr>
            </w:pPr>
            <w:r>
              <w:rPr>
                <w:rFonts w:hint="eastAsia" w:ascii="宋体" w:hAnsi="宋体"/>
                <w:sz w:val="18"/>
                <w:szCs w:val="18"/>
              </w:rPr>
              <w:t>地籍与房产测绘</w:t>
            </w:r>
          </w:p>
        </w:tc>
        <w:tc>
          <w:tcPr>
            <w:tcW w:w="425" w:type="dxa"/>
            <w:tcBorders>
              <w:top w:val="single" w:color="auto" w:sz="4" w:space="0"/>
            </w:tcBorders>
            <w:vAlign w:val="center"/>
          </w:tcPr>
          <w:p>
            <w:pPr>
              <w:adjustRightInd w:val="0"/>
              <w:snapToGrid w:val="0"/>
              <w:jc w:val="center"/>
              <w:rPr>
                <w:rFonts w:ascii="宋体" w:hAnsi="宋体"/>
                <w:color w:val="000000"/>
                <w:sz w:val="18"/>
                <w:szCs w:val="18"/>
              </w:rPr>
            </w:pPr>
            <w:r>
              <w:rPr>
                <w:rFonts w:hint="eastAsia" w:ascii="宋体" w:hAnsi="宋体"/>
                <w:color w:val="000000"/>
                <w:spacing w:val="-10"/>
                <w:kern w:val="0"/>
                <w:sz w:val="18"/>
                <w:szCs w:val="18"/>
              </w:rPr>
              <w:t>C</w:t>
            </w:r>
          </w:p>
        </w:tc>
        <w:tc>
          <w:tcPr>
            <w:tcW w:w="425" w:type="dxa"/>
            <w:vAlign w:val="center"/>
          </w:tcPr>
          <w:p>
            <w:pPr>
              <w:widowControl/>
              <w:adjustRightInd w:val="0"/>
              <w:snapToGrid w:val="0"/>
              <w:jc w:val="center"/>
              <w:rPr>
                <w:rFonts w:ascii="宋体" w:hAnsi="宋体"/>
                <w:color w:val="000000"/>
                <w:sz w:val="15"/>
                <w:szCs w:val="15"/>
              </w:rPr>
            </w:pPr>
            <w:r>
              <w:rPr>
                <w:rFonts w:ascii="宋体" w:hAnsi="宋体"/>
                <w:color w:val="000000"/>
                <w:sz w:val="15"/>
                <w:szCs w:val="15"/>
              </w:rPr>
              <w:t>2</w:t>
            </w:r>
          </w:p>
        </w:tc>
        <w:tc>
          <w:tcPr>
            <w:tcW w:w="567" w:type="dxa"/>
            <w:vAlign w:val="center"/>
          </w:tcPr>
          <w:p>
            <w:pPr>
              <w:widowControl/>
              <w:adjustRightInd w:val="0"/>
              <w:snapToGrid w:val="0"/>
              <w:jc w:val="center"/>
              <w:rPr>
                <w:rFonts w:ascii="宋体" w:hAnsi="宋体"/>
                <w:color w:val="000000"/>
                <w:sz w:val="15"/>
                <w:szCs w:val="15"/>
              </w:rPr>
            </w:pPr>
            <w:r>
              <w:rPr>
                <w:rFonts w:ascii="宋体" w:hAnsi="宋体"/>
                <w:color w:val="000000"/>
                <w:sz w:val="15"/>
                <w:szCs w:val="15"/>
              </w:rPr>
              <w:t>32</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24</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8</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*8</w:t>
            </w:r>
          </w:p>
        </w:tc>
        <w:tc>
          <w:tcPr>
            <w:tcW w:w="530" w:type="dxa"/>
            <w:vMerge w:val="restart"/>
            <w:tcBorders>
              <w:top w:val="single" w:color="auto" w:sz="4" w:space="0"/>
              <w:left w:val="single" w:color="auto" w:sz="4" w:space="0"/>
            </w:tcBorders>
            <w:vAlign w:val="center"/>
          </w:tcPr>
          <w:p>
            <w:pPr>
              <w:adjustRightInd w:val="0"/>
              <w:snapToGrid w:val="0"/>
              <w:ind w:left="-50" w:right="-50"/>
              <w:jc w:val="center"/>
              <w:rPr>
                <w:color w:val="000000"/>
                <w:sz w:val="18"/>
                <w:szCs w:val="18"/>
              </w:rPr>
            </w:pPr>
            <w:r>
              <w:rPr>
                <w:rFonts w:hint="eastAsia"/>
                <w:color w:val="000000"/>
                <w:sz w:val="18"/>
                <w:szCs w:val="18"/>
              </w:rPr>
              <w:t>限</w:t>
            </w:r>
          </w:p>
          <w:p>
            <w:pPr>
              <w:adjustRightInd w:val="0"/>
              <w:snapToGrid w:val="0"/>
              <w:ind w:left="-50" w:right="-50"/>
              <w:jc w:val="center"/>
              <w:rPr>
                <w:color w:val="000000"/>
                <w:sz w:val="18"/>
                <w:szCs w:val="18"/>
              </w:rPr>
            </w:pPr>
            <w:r>
              <w:rPr>
                <w:rFonts w:hint="eastAsia"/>
                <w:color w:val="000000"/>
                <w:sz w:val="18"/>
                <w:szCs w:val="18"/>
              </w:rPr>
              <w:t>选</w:t>
            </w:r>
          </w:p>
          <w:p>
            <w:pPr>
              <w:adjustRightInd w:val="0"/>
              <w:snapToGrid w:val="0"/>
              <w:ind w:left="-50" w:right="-50"/>
              <w:jc w:val="center"/>
              <w:rPr>
                <w:color w:val="000000"/>
                <w:sz w:val="18"/>
                <w:szCs w:val="18"/>
              </w:rPr>
            </w:pPr>
            <w:r>
              <w:rPr>
                <w:rFonts w:hint="eastAsia"/>
                <w:color w:val="000000"/>
                <w:sz w:val="18"/>
                <w:szCs w:val="18"/>
              </w:rPr>
              <w:t>10</w:t>
            </w:r>
          </w:p>
          <w:p>
            <w:pPr>
              <w:adjustRightInd w:val="0"/>
              <w:snapToGrid w:val="0"/>
              <w:ind w:left="-50" w:right="-50"/>
              <w:jc w:val="center"/>
              <w:rPr>
                <w:color w:val="000000"/>
                <w:sz w:val="18"/>
                <w:szCs w:val="18"/>
              </w:rPr>
            </w:pPr>
            <w:r>
              <w:rPr>
                <w:rFonts w:hint="eastAsia"/>
                <w:color w:val="000000"/>
                <w:sz w:val="18"/>
                <w:szCs w:val="18"/>
              </w:rPr>
              <w:t>学</w:t>
            </w:r>
          </w:p>
          <w:p>
            <w:pPr>
              <w:adjustRightInd w:val="0"/>
              <w:snapToGrid w:val="0"/>
              <w:ind w:left="-50" w:right="-50"/>
              <w:jc w:val="center"/>
              <w:rPr>
                <w:color w:val="000000"/>
                <w:sz w:val="18"/>
                <w:szCs w:val="18"/>
              </w:rPr>
            </w:pPr>
            <w:r>
              <w:rPr>
                <w:rFonts w:hint="eastAsia"/>
                <w:color w:val="000000"/>
                <w:sz w:val="18"/>
                <w:szCs w:val="18"/>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454" w:hRule="exact"/>
          <w:jc w:val="center"/>
        </w:trPr>
        <w:tc>
          <w:tcPr>
            <w:tcW w:w="482" w:type="dxa"/>
            <w:vMerge w:val="continue"/>
            <w:tcBorders>
              <w:top w:val="single" w:color="auto" w:sz="4" w:space="0"/>
            </w:tcBorders>
            <w:vAlign w:val="center"/>
          </w:tcPr>
          <w:p>
            <w:pPr>
              <w:widowControl/>
              <w:adjustRightInd w:val="0"/>
              <w:snapToGrid w:val="0"/>
              <w:jc w:val="center"/>
              <w:rPr>
                <w:color w:val="000000"/>
                <w:spacing w:val="40"/>
                <w:kern w:val="6"/>
                <w:sz w:val="18"/>
                <w:szCs w:val="18"/>
              </w:rPr>
            </w:pPr>
          </w:p>
        </w:tc>
        <w:tc>
          <w:tcPr>
            <w:tcW w:w="524" w:type="dxa"/>
            <w:gridSpan w:val="2"/>
            <w:tcBorders>
              <w:top w:val="single" w:color="auto" w:sz="4" w:space="0"/>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top w:val="single" w:color="auto" w:sz="4" w:space="0"/>
              <w:left w:val="single" w:color="auto" w:sz="4" w:space="0"/>
              <w:bottom w:val="single" w:color="auto" w:sz="6" w:space="0"/>
            </w:tcBorders>
            <w:vAlign w:val="center"/>
          </w:tcPr>
          <w:p>
            <w:pPr>
              <w:adjustRightInd w:val="0"/>
              <w:snapToGrid w:val="0"/>
              <w:ind w:left="-97" w:leftChars="-46" w:right="-115" w:rightChars="-55"/>
              <w:jc w:val="center"/>
              <w:rPr>
                <w:rFonts w:ascii="宋体" w:hAnsi="宋体"/>
                <w:sz w:val="18"/>
                <w:szCs w:val="18"/>
              </w:rPr>
            </w:pPr>
            <w:r>
              <w:rPr>
                <w:rFonts w:hint="eastAsia" w:ascii="宋体" w:hAnsi="宋体"/>
                <w:sz w:val="18"/>
                <w:szCs w:val="18"/>
              </w:rPr>
              <w:t>020111</w:t>
            </w:r>
          </w:p>
        </w:tc>
        <w:tc>
          <w:tcPr>
            <w:tcW w:w="1418" w:type="dxa"/>
            <w:tcBorders>
              <w:top w:val="single" w:color="auto" w:sz="4" w:space="0"/>
            </w:tcBorders>
            <w:vAlign w:val="center"/>
          </w:tcPr>
          <w:p>
            <w:pPr>
              <w:widowControl/>
              <w:adjustRightInd w:val="0"/>
              <w:snapToGrid w:val="0"/>
              <w:jc w:val="left"/>
              <w:rPr>
                <w:rFonts w:ascii="宋体" w:hAnsi="宋体"/>
                <w:sz w:val="18"/>
                <w:szCs w:val="18"/>
              </w:rPr>
            </w:pPr>
            <w:r>
              <w:rPr>
                <w:rFonts w:hint="eastAsia" w:ascii="宋体" w:hAnsi="宋体"/>
                <w:sz w:val="18"/>
                <w:szCs w:val="18"/>
              </w:rPr>
              <w:t>测量平差</w:t>
            </w:r>
          </w:p>
        </w:tc>
        <w:tc>
          <w:tcPr>
            <w:tcW w:w="425" w:type="dxa"/>
            <w:tcBorders>
              <w:top w:val="single" w:color="auto" w:sz="4" w:space="0"/>
            </w:tcBorders>
            <w:vAlign w:val="center"/>
          </w:tcPr>
          <w:p>
            <w:pPr>
              <w:adjustRightInd w:val="0"/>
              <w:snapToGrid w:val="0"/>
              <w:jc w:val="center"/>
              <w:rPr>
                <w:rFonts w:ascii="宋体" w:hAnsi="宋体"/>
                <w:color w:val="000000"/>
                <w:spacing w:val="-10"/>
                <w:kern w:val="0"/>
                <w:sz w:val="18"/>
                <w:szCs w:val="18"/>
              </w:rPr>
            </w:pPr>
            <w:r>
              <w:rPr>
                <w:rFonts w:hint="eastAsia" w:ascii="宋体" w:hAnsi="宋体"/>
                <w:color w:val="000000"/>
                <w:spacing w:val="-10"/>
                <w:kern w:val="0"/>
                <w:sz w:val="18"/>
                <w:szCs w:val="18"/>
              </w:rPr>
              <w:t>C</w:t>
            </w:r>
          </w:p>
        </w:tc>
        <w:tc>
          <w:tcPr>
            <w:tcW w:w="425"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4</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64</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32</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32</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w:t>
            </w:r>
            <w:r>
              <w:rPr>
                <w:rFonts w:hint="eastAsia" w:ascii="宋体" w:hAnsi="宋体"/>
                <w:color w:val="000000"/>
                <w:sz w:val="15"/>
                <w:szCs w:val="15"/>
              </w:rPr>
              <w:t>16</w:t>
            </w:r>
            <w:r>
              <w:rPr>
                <w:rFonts w:ascii="宋体" w:hAnsi="宋体"/>
                <w:color w:val="000000"/>
                <w:sz w:val="15"/>
                <w:szCs w:val="15"/>
              </w:rPr>
              <w:t xml:space="preserve"> </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top w:val="single" w:color="auto" w:sz="4" w:space="0"/>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vMerge w:val="continue"/>
            <w:tcBorders>
              <w:top w:val="single" w:color="auto" w:sz="4" w:space="0"/>
              <w:left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69" w:hRule="atLeas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top w:val="single" w:color="auto" w:sz="6" w:space="0"/>
              <w:left w:val="single" w:color="auto" w:sz="4" w:space="0"/>
            </w:tcBorders>
            <w:vAlign w:val="center"/>
          </w:tcPr>
          <w:p>
            <w:pPr>
              <w:adjustRightInd w:val="0"/>
              <w:snapToGrid w:val="0"/>
              <w:ind w:left="-97" w:leftChars="-46" w:right="-115" w:rightChars="-55"/>
              <w:jc w:val="center"/>
              <w:rPr>
                <w:rFonts w:ascii="宋体" w:hAnsi="宋体"/>
                <w:sz w:val="18"/>
                <w:szCs w:val="18"/>
              </w:rPr>
            </w:pPr>
            <w:r>
              <w:rPr>
                <w:rFonts w:ascii="宋体" w:hAnsi="宋体"/>
                <w:sz w:val="18"/>
                <w:szCs w:val="18"/>
              </w:rPr>
              <w:t>02011</w:t>
            </w:r>
            <w:r>
              <w:rPr>
                <w:rFonts w:hint="eastAsia" w:ascii="宋体" w:hAnsi="宋体"/>
                <w:sz w:val="18"/>
                <w:szCs w:val="18"/>
              </w:rPr>
              <w:t>2</w:t>
            </w:r>
          </w:p>
        </w:tc>
        <w:tc>
          <w:tcPr>
            <w:tcW w:w="1418" w:type="dxa"/>
            <w:vAlign w:val="center"/>
          </w:tcPr>
          <w:p>
            <w:pPr>
              <w:widowControl/>
              <w:adjustRightInd w:val="0"/>
              <w:snapToGrid w:val="0"/>
              <w:jc w:val="left"/>
              <w:rPr>
                <w:rFonts w:ascii="宋体" w:hAnsi="宋体"/>
                <w:sz w:val="18"/>
                <w:szCs w:val="18"/>
              </w:rPr>
            </w:pPr>
            <w:r>
              <w:rPr>
                <w:rFonts w:hint="eastAsia" w:ascii="宋体" w:hAnsi="宋体"/>
                <w:sz w:val="18"/>
                <w:szCs w:val="18"/>
              </w:rPr>
              <w:t>测绘仪器检校与维护</w:t>
            </w:r>
          </w:p>
        </w:tc>
        <w:tc>
          <w:tcPr>
            <w:tcW w:w="425" w:type="dxa"/>
            <w:vAlign w:val="center"/>
          </w:tcPr>
          <w:p>
            <w:pPr>
              <w:adjustRightInd w:val="0"/>
              <w:snapToGrid w:val="0"/>
              <w:jc w:val="center"/>
              <w:rPr>
                <w:rFonts w:ascii="宋体" w:hAnsi="宋体"/>
                <w:color w:val="000000"/>
                <w:sz w:val="18"/>
                <w:szCs w:val="18"/>
              </w:rPr>
            </w:pPr>
            <w:r>
              <w:rPr>
                <w:rFonts w:hint="eastAsia" w:ascii="宋体" w:hAnsi="宋体"/>
                <w:color w:val="000000"/>
                <w:spacing w:val="-10"/>
                <w:kern w:val="0"/>
                <w:sz w:val="18"/>
                <w:szCs w:val="18"/>
              </w:rPr>
              <w:t>C</w:t>
            </w:r>
          </w:p>
        </w:tc>
        <w:tc>
          <w:tcPr>
            <w:tcW w:w="425" w:type="dxa"/>
            <w:vAlign w:val="center"/>
          </w:tcPr>
          <w:p>
            <w:pPr>
              <w:widowControl/>
              <w:adjustRightInd w:val="0"/>
              <w:snapToGrid w:val="0"/>
              <w:jc w:val="center"/>
              <w:rPr>
                <w:rFonts w:ascii="宋体" w:hAnsi="宋体"/>
                <w:color w:val="000000"/>
                <w:sz w:val="15"/>
                <w:szCs w:val="15"/>
              </w:rPr>
            </w:pPr>
            <w:r>
              <w:rPr>
                <w:rFonts w:ascii="宋体" w:hAnsi="宋体"/>
                <w:color w:val="000000"/>
                <w:sz w:val="15"/>
                <w:szCs w:val="15"/>
              </w:rPr>
              <w:t>2</w:t>
            </w:r>
          </w:p>
        </w:tc>
        <w:tc>
          <w:tcPr>
            <w:tcW w:w="567" w:type="dxa"/>
            <w:vAlign w:val="center"/>
          </w:tcPr>
          <w:p>
            <w:pPr>
              <w:widowControl/>
              <w:adjustRightInd w:val="0"/>
              <w:snapToGrid w:val="0"/>
              <w:jc w:val="center"/>
              <w:rPr>
                <w:rFonts w:ascii="宋体" w:hAnsi="宋体"/>
                <w:color w:val="000000"/>
                <w:sz w:val="15"/>
                <w:szCs w:val="15"/>
              </w:rPr>
            </w:pPr>
            <w:r>
              <w:rPr>
                <w:rFonts w:ascii="宋体" w:hAnsi="宋体"/>
                <w:color w:val="000000"/>
                <w:sz w:val="15"/>
                <w:szCs w:val="15"/>
              </w:rPr>
              <w:t>32</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8</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24</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*8</w:t>
            </w:r>
          </w:p>
        </w:tc>
        <w:tc>
          <w:tcPr>
            <w:tcW w:w="530" w:type="dxa"/>
            <w:vMerge w:val="continue"/>
            <w:tcBorders>
              <w:left w:val="single" w:color="auto" w:sz="4" w:space="0"/>
            </w:tcBorders>
            <w:vAlign w:val="center"/>
          </w:tcPr>
          <w:p>
            <w:pPr>
              <w:adjustRightInd w:val="0"/>
              <w:snapToGrid w:val="0"/>
              <w:ind w:left="-50" w:right="-50"/>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tabs>
                <w:tab w:val="left" w:pos="1470"/>
              </w:tabs>
              <w:adjustRightInd w:val="0"/>
              <w:snapToGrid w:val="0"/>
              <w:jc w:val="center"/>
              <w:rPr>
                <w:rFonts w:ascii="宋体" w:hAnsi="宋体"/>
                <w:color w:val="000000"/>
                <w:sz w:val="18"/>
                <w:szCs w:val="18"/>
              </w:rPr>
            </w:pPr>
            <w:r>
              <w:rPr>
                <w:rFonts w:hint="eastAsia" w:ascii="宋体" w:hAnsi="宋体"/>
                <w:color w:val="000000"/>
                <w:sz w:val="18"/>
                <w:szCs w:val="18"/>
              </w:rPr>
              <w:t>020113</w:t>
            </w:r>
          </w:p>
        </w:tc>
        <w:tc>
          <w:tcPr>
            <w:tcW w:w="1418" w:type="dxa"/>
            <w:vAlign w:val="center"/>
          </w:tcPr>
          <w:p>
            <w:pPr>
              <w:widowControl/>
              <w:adjustRightInd w:val="0"/>
              <w:snapToGrid w:val="0"/>
              <w:jc w:val="left"/>
              <w:rPr>
                <w:rFonts w:ascii="宋体" w:hAnsi="宋体"/>
                <w:color w:val="000000"/>
                <w:sz w:val="18"/>
                <w:szCs w:val="18"/>
              </w:rPr>
            </w:pPr>
            <w:r>
              <w:rPr>
                <w:rFonts w:hint="eastAsia" w:ascii="宋体" w:hAnsi="宋体"/>
                <w:color w:val="000000"/>
                <w:sz w:val="18"/>
                <w:szCs w:val="18"/>
              </w:rPr>
              <w:t>测绘项目管理</w:t>
            </w:r>
          </w:p>
        </w:tc>
        <w:tc>
          <w:tcPr>
            <w:tcW w:w="425" w:type="dxa"/>
            <w:vAlign w:val="center"/>
          </w:tcPr>
          <w:p>
            <w:pPr>
              <w:adjustRightInd w:val="0"/>
              <w:snapToGrid w:val="0"/>
              <w:jc w:val="center"/>
              <w:rPr>
                <w:rFonts w:ascii="宋体" w:hAnsi="宋体"/>
                <w:color w:val="000000"/>
                <w:sz w:val="18"/>
                <w:szCs w:val="18"/>
              </w:rPr>
            </w:pPr>
            <w:r>
              <w:rPr>
                <w:rFonts w:hint="eastAsia" w:ascii="宋体" w:hAnsi="宋体"/>
                <w:color w:val="000000"/>
                <w:spacing w:val="-10"/>
                <w:kern w:val="0"/>
                <w:sz w:val="18"/>
                <w:szCs w:val="18"/>
              </w:rPr>
              <w:t>C</w:t>
            </w:r>
          </w:p>
        </w:tc>
        <w:tc>
          <w:tcPr>
            <w:tcW w:w="425" w:type="dxa"/>
            <w:vAlign w:val="center"/>
          </w:tcPr>
          <w:p>
            <w:pPr>
              <w:widowControl/>
              <w:adjustRightInd w:val="0"/>
              <w:snapToGrid w:val="0"/>
              <w:jc w:val="center"/>
              <w:rPr>
                <w:rFonts w:ascii="宋体" w:hAnsi="宋体"/>
                <w:color w:val="000000"/>
                <w:sz w:val="15"/>
                <w:szCs w:val="15"/>
              </w:rPr>
            </w:pPr>
            <w:r>
              <w:rPr>
                <w:rFonts w:ascii="宋体" w:hAnsi="宋体"/>
                <w:color w:val="000000"/>
                <w:sz w:val="15"/>
                <w:szCs w:val="15"/>
              </w:rPr>
              <w:t>2</w:t>
            </w:r>
          </w:p>
        </w:tc>
        <w:tc>
          <w:tcPr>
            <w:tcW w:w="567" w:type="dxa"/>
            <w:vAlign w:val="center"/>
          </w:tcPr>
          <w:p>
            <w:pPr>
              <w:widowControl/>
              <w:adjustRightInd w:val="0"/>
              <w:snapToGrid w:val="0"/>
              <w:jc w:val="center"/>
              <w:rPr>
                <w:rFonts w:ascii="宋体" w:hAnsi="宋体"/>
                <w:color w:val="000000"/>
                <w:sz w:val="15"/>
                <w:szCs w:val="15"/>
              </w:rPr>
            </w:pPr>
            <w:r>
              <w:rPr>
                <w:rFonts w:ascii="宋体" w:hAnsi="宋体"/>
                <w:color w:val="000000"/>
                <w:sz w:val="15"/>
                <w:szCs w:val="15"/>
              </w:rPr>
              <w:t>32</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32</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*8</w:t>
            </w:r>
          </w:p>
        </w:tc>
        <w:tc>
          <w:tcPr>
            <w:tcW w:w="530" w:type="dxa"/>
            <w:vMerge w:val="continue"/>
            <w:tcBorders>
              <w:left w:val="single" w:color="auto" w:sz="4" w:space="0"/>
            </w:tcBorders>
            <w:vAlign w:val="center"/>
          </w:tcPr>
          <w:p>
            <w:pPr>
              <w:adjustRightInd w:val="0"/>
              <w:snapToGrid w:val="0"/>
              <w:ind w:left="-50" w:right="-50"/>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3"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adjustRightInd w:val="0"/>
              <w:snapToGrid w:val="0"/>
              <w:ind w:left="-97" w:leftChars="-46" w:right="-115" w:rightChars="-55"/>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tabs>
                <w:tab w:val="left" w:pos="1470"/>
              </w:tabs>
              <w:adjustRightInd w:val="0"/>
              <w:snapToGrid w:val="0"/>
              <w:jc w:val="center"/>
              <w:rPr>
                <w:rFonts w:ascii="宋体" w:hAnsi="宋体"/>
                <w:color w:val="000000"/>
                <w:sz w:val="18"/>
                <w:szCs w:val="18"/>
              </w:rPr>
            </w:pPr>
            <w:r>
              <w:rPr>
                <w:rFonts w:hint="eastAsia" w:ascii="宋体" w:hAnsi="宋体"/>
                <w:color w:val="000000"/>
                <w:sz w:val="18"/>
                <w:szCs w:val="18"/>
              </w:rPr>
              <w:t>020114</w:t>
            </w:r>
          </w:p>
        </w:tc>
        <w:tc>
          <w:tcPr>
            <w:tcW w:w="1418" w:type="dxa"/>
            <w:vAlign w:val="center"/>
          </w:tcPr>
          <w:p>
            <w:pPr>
              <w:widowControl/>
              <w:adjustRightInd w:val="0"/>
              <w:snapToGrid w:val="0"/>
              <w:jc w:val="left"/>
              <w:rPr>
                <w:rFonts w:ascii="宋体" w:hAnsi="宋体"/>
                <w:color w:val="000000"/>
                <w:sz w:val="18"/>
                <w:szCs w:val="18"/>
              </w:rPr>
            </w:pPr>
            <w:r>
              <w:rPr>
                <w:rFonts w:hint="eastAsia" w:ascii="宋体" w:hAnsi="宋体"/>
                <w:color w:val="000000"/>
                <w:sz w:val="18"/>
                <w:szCs w:val="18"/>
              </w:rPr>
              <w:t>地质灾害调查与评价</w:t>
            </w:r>
          </w:p>
        </w:tc>
        <w:tc>
          <w:tcPr>
            <w:tcW w:w="425" w:type="dxa"/>
            <w:vAlign w:val="center"/>
          </w:tcPr>
          <w:p>
            <w:pPr>
              <w:adjustRightInd w:val="0"/>
              <w:snapToGrid w:val="0"/>
              <w:jc w:val="center"/>
              <w:rPr>
                <w:rFonts w:ascii="宋体" w:hAnsi="宋体"/>
                <w:color w:val="000000"/>
                <w:sz w:val="18"/>
                <w:szCs w:val="18"/>
              </w:rPr>
            </w:pPr>
            <w:r>
              <w:rPr>
                <w:rFonts w:hint="eastAsia" w:ascii="宋体" w:hAnsi="宋体"/>
                <w:color w:val="000000"/>
                <w:spacing w:val="-10"/>
                <w:kern w:val="0"/>
                <w:sz w:val="18"/>
                <w:szCs w:val="18"/>
              </w:rPr>
              <w:t>C</w:t>
            </w:r>
          </w:p>
        </w:tc>
        <w:tc>
          <w:tcPr>
            <w:tcW w:w="425"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2</w:t>
            </w:r>
          </w:p>
        </w:tc>
        <w:tc>
          <w:tcPr>
            <w:tcW w:w="567"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32</w:t>
            </w:r>
          </w:p>
        </w:tc>
        <w:tc>
          <w:tcPr>
            <w:tcW w:w="567"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16</w:t>
            </w:r>
          </w:p>
        </w:tc>
        <w:tc>
          <w:tcPr>
            <w:tcW w:w="567"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*8</w:t>
            </w:r>
          </w:p>
        </w:tc>
        <w:tc>
          <w:tcPr>
            <w:tcW w:w="530" w:type="dxa"/>
            <w:vMerge w:val="continue"/>
            <w:tcBorders>
              <w:left w:val="single" w:color="auto" w:sz="4" w:space="0"/>
            </w:tcBorders>
            <w:vAlign w:val="center"/>
          </w:tcPr>
          <w:p>
            <w:pPr>
              <w:adjustRightInd w:val="0"/>
              <w:snapToGrid w:val="0"/>
              <w:ind w:left="-50" w:right="-50"/>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482" w:type="dxa"/>
            <w:vMerge w:val="continue"/>
          </w:tcPr>
          <w:p>
            <w:pPr>
              <w:widowControl/>
              <w:adjustRightInd w:val="0"/>
              <w:snapToGrid w:val="0"/>
              <w:ind w:left="-50" w:right="-50"/>
              <w:jc w:val="left"/>
              <w:rPr>
                <w:rFonts w:ascii="黑体" w:hAnsi="宋体" w:eastAsia="黑体"/>
                <w:b/>
                <w:bCs/>
                <w:color w:val="000000"/>
                <w:sz w:val="18"/>
              </w:rPr>
            </w:pPr>
          </w:p>
        </w:tc>
        <w:tc>
          <w:tcPr>
            <w:tcW w:w="524" w:type="dxa"/>
            <w:gridSpan w:val="2"/>
            <w:tcBorders>
              <w:right w:val="single" w:color="auto" w:sz="4" w:space="0"/>
            </w:tcBorders>
            <w:vAlign w:val="center"/>
          </w:tcPr>
          <w:p>
            <w:pPr>
              <w:tabs>
                <w:tab w:val="left" w:pos="1470"/>
              </w:tabs>
              <w:adjustRightInd w:val="0"/>
              <w:snapToGrid w:val="0"/>
              <w:jc w:val="center"/>
              <w:rPr>
                <w:rFonts w:ascii="宋体" w:hAnsi="宋体"/>
                <w:color w:val="000000"/>
                <w:sz w:val="18"/>
                <w:szCs w:val="18"/>
              </w:rPr>
            </w:pPr>
            <w:r>
              <w:rPr>
                <w:rFonts w:hint="eastAsia" w:ascii="宋体" w:hAnsi="宋体"/>
                <w:color w:val="000000"/>
                <w:sz w:val="18"/>
                <w:szCs w:val="18"/>
              </w:rPr>
              <w:t>B</w:t>
            </w:r>
          </w:p>
        </w:tc>
        <w:tc>
          <w:tcPr>
            <w:tcW w:w="1142" w:type="dxa"/>
            <w:tcBorders>
              <w:left w:val="single" w:color="auto" w:sz="4" w:space="0"/>
            </w:tcBorders>
            <w:vAlign w:val="center"/>
          </w:tcPr>
          <w:p>
            <w:pPr>
              <w:tabs>
                <w:tab w:val="left" w:pos="1470"/>
              </w:tabs>
              <w:adjustRightInd w:val="0"/>
              <w:snapToGrid w:val="0"/>
              <w:jc w:val="center"/>
              <w:rPr>
                <w:rFonts w:ascii="宋体" w:hAnsi="宋体"/>
                <w:color w:val="000000"/>
                <w:sz w:val="18"/>
                <w:szCs w:val="18"/>
              </w:rPr>
            </w:pPr>
            <w:r>
              <w:rPr>
                <w:rFonts w:hint="eastAsia" w:ascii="宋体" w:hAnsi="宋体"/>
                <w:color w:val="000000"/>
                <w:sz w:val="18"/>
                <w:szCs w:val="18"/>
              </w:rPr>
              <w:t>020115</w:t>
            </w:r>
          </w:p>
        </w:tc>
        <w:tc>
          <w:tcPr>
            <w:tcW w:w="1418" w:type="dxa"/>
            <w:vAlign w:val="center"/>
          </w:tcPr>
          <w:p>
            <w:pPr>
              <w:widowControl/>
              <w:adjustRightInd w:val="0"/>
              <w:snapToGrid w:val="0"/>
              <w:jc w:val="left"/>
              <w:rPr>
                <w:rFonts w:ascii="宋体" w:hAnsi="宋体"/>
                <w:color w:val="000000"/>
                <w:sz w:val="18"/>
                <w:szCs w:val="18"/>
              </w:rPr>
            </w:pPr>
            <w:r>
              <w:rPr>
                <w:rFonts w:hint="eastAsia" w:ascii="宋体" w:hAnsi="宋体"/>
                <w:color w:val="000000"/>
                <w:sz w:val="18"/>
                <w:szCs w:val="18"/>
              </w:rPr>
              <w:t>无人机应用技术</w:t>
            </w:r>
          </w:p>
        </w:tc>
        <w:tc>
          <w:tcPr>
            <w:tcW w:w="425" w:type="dxa"/>
            <w:vAlign w:val="center"/>
          </w:tcPr>
          <w:p>
            <w:pPr>
              <w:adjustRightInd w:val="0"/>
              <w:snapToGrid w:val="0"/>
              <w:jc w:val="center"/>
              <w:rPr>
                <w:color w:val="000000"/>
                <w:sz w:val="18"/>
                <w:szCs w:val="18"/>
              </w:rPr>
            </w:pPr>
            <w:r>
              <w:rPr>
                <w:rFonts w:hint="eastAsia"/>
                <w:color w:val="000000"/>
                <w:sz w:val="18"/>
                <w:szCs w:val="18"/>
              </w:rPr>
              <w:t>C</w:t>
            </w:r>
          </w:p>
        </w:tc>
        <w:tc>
          <w:tcPr>
            <w:tcW w:w="425" w:type="dxa"/>
            <w:vAlign w:val="center"/>
          </w:tcPr>
          <w:p>
            <w:pPr>
              <w:adjustRightInd w:val="0"/>
              <w:snapToGrid w:val="0"/>
              <w:jc w:val="center"/>
              <w:rPr>
                <w:rFonts w:ascii="宋体" w:hAnsi="宋体"/>
                <w:color w:val="000000"/>
                <w:sz w:val="15"/>
                <w:szCs w:val="15"/>
              </w:rPr>
            </w:pPr>
            <w:r>
              <w:rPr>
                <w:rFonts w:hint="eastAsia" w:ascii="宋体" w:hAnsi="宋体"/>
                <w:color w:val="000000"/>
                <w:sz w:val="15"/>
                <w:szCs w:val="15"/>
              </w:rPr>
              <w:t>2</w:t>
            </w:r>
          </w:p>
        </w:tc>
        <w:tc>
          <w:tcPr>
            <w:tcW w:w="567" w:type="dxa"/>
            <w:vAlign w:val="center"/>
          </w:tcPr>
          <w:p>
            <w:pPr>
              <w:adjustRightInd w:val="0"/>
              <w:snapToGrid w:val="0"/>
              <w:jc w:val="center"/>
              <w:rPr>
                <w:rFonts w:ascii="宋体" w:hAnsi="宋体"/>
                <w:color w:val="000000"/>
                <w:sz w:val="15"/>
                <w:szCs w:val="15"/>
              </w:rPr>
            </w:pPr>
            <w:r>
              <w:rPr>
                <w:rFonts w:hint="eastAsia" w:ascii="宋体" w:hAnsi="宋体"/>
                <w:color w:val="000000"/>
                <w:sz w:val="15"/>
                <w:szCs w:val="15"/>
              </w:rPr>
              <w:t>32</w:t>
            </w:r>
          </w:p>
        </w:tc>
        <w:tc>
          <w:tcPr>
            <w:tcW w:w="567" w:type="dxa"/>
            <w:vAlign w:val="center"/>
          </w:tcPr>
          <w:p>
            <w:pPr>
              <w:adjustRightInd w:val="0"/>
              <w:snapToGrid w:val="0"/>
              <w:jc w:val="center"/>
              <w:rPr>
                <w:rFonts w:ascii="宋体" w:hAnsi="宋体"/>
                <w:color w:val="000000"/>
                <w:sz w:val="15"/>
                <w:szCs w:val="15"/>
              </w:rPr>
            </w:pPr>
            <w:r>
              <w:rPr>
                <w:rFonts w:hint="eastAsia" w:ascii="宋体" w:hAnsi="宋体"/>
                <w:color w:val="000000"/>
                <w:sz w:val="15"/>
                <w:szCs w:val="15"/>
              </w:rPr>
              <w:t>16</w:t>
            </w:r>
          </w:p>
        </w:tc>
        <w:tc>
          <w:tcPr>
            <w:tcW w:w="567" w:type="dxa"/>
            <w:vAlign w:val="center"/>
          </w:tcPr>
          <w:p>
            <w:pPr>
              <w:adjustRightInd w:val="0"/>
              <w:snapToGrid w:val="0"/>
              <w:jc w:val="center"/>
              <w:rPr>
                <w:rFonts w:ascii="宋体" w:hAnsi="宋体"/>
                <w:color w:val="000000"/>
                <w:sz w:val="15"/>
                <w:szCs w:val="15"/>
              </w:rPr>
            </w:pPr>
            <w:r>
              <w:rPr>
                <w:rFonts w:hint="eastAsia" w:ascii="宋体" w:hAnsi="宋体"/>
                <w:color w:val="000000"/>
                <w:sz w:val="15"/>
                <w:szCs w:val="15"/>
              </w:rPr>
              <w:t>16</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*8</w:t>
            </w:r>
          </w:p>
        </w:tc>
        <w:tc>
          <w:tcPr>
            <w:tcW w:w="530" w:type="dxa"/>
            <w:vMerge w:val="continue"/>
            <w:tcBorders>
              <w:left w:val="single" w:color="auto" w:sz="4" w:space="0"/>
            </w:tcBorders>
            <w:vAlign w:val="center"/>
          </w:tcPr>
          <w:p>
            <w:pPr>
              <w:adjustRightInd w:val="0"/>
              <w:snapToGrid w:val="0"/>
              <w:ind w:left="-50" w:right="-50"/>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3566" w:type="dxa"/>
            <w:gridSpan w:val="5"/>
            <w:tcBorders>
              <w:bottom w:val="single" w:color="auto" w:sz="4" w:space="0"/>
            </w:tcBorders>
            <w:vAlign w:val="center"/>
          </w:tcPr>
          <w:p>
            <w:pPr>
              <w:adjustRightInd w:val="0"/>
              <w:snapToGrid w:val="0"/>
              <w:jc w:val="center"/>
              <w:rPr>
                <w:rFonts w:ascii="宋体" w:hAnsi="宋体"/>
                <w:color w:val="000000"/>
                <w:sz w:val="18"/>
                <w:szCs w:val="18"/>
                <w:highlight w:val="cyan"/>
              </w:rPr>
            </w:pPr>
            <w:r>
              <w:rPr>
                <w:rFonts w:hint="eastAsia" w:ascii="黑体" w:hAnsi="黑体" w:eastAsia="黑体" w:cs="黑体"/>
                <w:bCs/>
                <w:color w:val="000000"/>
                <w:kern w:val="0"/>
                <w:sz w:val="18"/>
                <w:szCs w:val="18"/>
                <w:highlight w:val="cyan"/>
              </w:rPr>
              <w:t>小计（修满10学分）</w:t>
            </w:r>
          </w:p>
        </w:tc>
        <w:tc>
          <w:tcPr>
            <w:tcW w:w="425" w:type="dxa"/>
            <w:vAlign w:val="center"/>
          </w:tcPr>
          <w:p>
            <w:pPr>
              <w:adjustRightInd w:val="0"/>
              <w:snapToGrid w:val="0"/>
              <w:jc w:val="center"/>
              <w:rPr>
                <w:color w:val="000000"/>
                <w:sz w:val="18"/>
                <w:szCs w:val="18"/>
              </w:rPr>
            </w:pP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160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80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80</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rPr>
                <w:rFonts w:ascii="宋体" w:hAnsi="宋体"/>
                <w:color w:val="000000"/>
                <w:sz w:val="15"/>
                <w:szCs w:val="15"/>
              </w:rPr>
            </w:pPr>
          </w:p>
        </w:tc>
        <w:tc>
          <w:tcPr>
            <w:tcW w:w="530" w:type="dxa"/>
            <w:tcBorders>
              <w:left w:val="single" w:color="auto" w:sz="4" w:space="0"/>
              <w:bottom w:val="single" w:color="auto" w:sz="4" w:space="0"/>
            </w:tcBorders>
            <w:vAlign w:val="center"/>
          </w:tcPr>
          <w:p>
            <w:pPr>
              <w:adjustRightInd w:val="0"/>
              <w:snapToGrid w:val="0"/>
              <w:ind w:left="-50" w:right="-50"/>
              <w:rPr>
                <w:rFonts w:ascii="楷体_GB2312" w:hAnsi="宋体" w:eastAsia="楷体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581" w:type="dxa"/>
            <w:gridSpan w:val="2"/>
            <w:vMerge w:val="restart"/>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专业实践</w:t>
            </w:r>
          </w:p>
        </w:tc>
        <w:tc>
          <w:tcPr>
            <w:tcW w:w="425" w:type="dxa"/>
            <w:tcBorders>
              <w:bottom w:val="single" w:color="auto" w:sz="4" w:space="0"/>
            </w:tcBorders>
            <w:vAlign w:val="center"/>
          </w:tcPr>
          <w:p>
            <w:pPr>
              <w:adjustRightInd w:val="0"/>
              <w:snapToGrid w:val="0"/>
              <w:jc w:val="left"/>
              <w:rPr>
                <w:color w:val="000000"/>
                <w:sz w:val="18"/>
                <w:szCs w:val="18"/>
              </w:rPr>
            </w:pPr>
            <w:r>
              <w:rPr>
                <w:rFonts w:hint="eastAsia"/>
                <w:color w:val="000000"/>
                <w:sz w:val="18"/>
                <w:szCs w:val="18"/>
              </w:rPr>
              <w:t>C</w:t>
            </w:r>
          </w:p>
        </w:tc>
        <w:tc>
          <w:tcPr>
            <w:tcW w:w="1142" w:type="dxa"/>
            <w:tcBorders>
              <w:bottom w:val="single" w:color="auto" w:sz="4" w:space="0"/>
            </w:tcBorders>
            <w:vAlign w:val="center"/>
          </w:tcPr>
          <w:p>
            <w:pPr>
              <w:adjustRightInd w:val="0"/>
              <w:snapToGrid w:val="0"/>
              <w:ind w:left="-50" w:right="-50"/>
              <w:jc w:val="center"/>
              <w:rPr>
                <w:rFonts w:ascii="宋体" w:hAnsi="宋体"/>
                <w:color w:val="000000"/>
                <w:sz w:val="18"/>
                <w:szCs w:val="18"/>
              </w:rPr>
            </w:pPr>
            <w:r>
              <w:rPr>
                <w:rFonts w:hint="eastAsia" w:ascii="宋体" w:hAnsi="宋体"/>
                <w:color w:val="000000"/>
                <w:sz w:val="18"/>
                <w:szCs w:val="18"/>
              </w:rPr>
              <w:t>020116</w:t>
            </w:r>
          </w:p>
        </w:tc>
        <w:tc>
          <w:tcPr>
            <w:tcW w:w="1418" w:type="dxa"/>
            <w:tcBorders>
              <w:bottom w:val="single" w:color="auto" w:sz="4" w:space="0"/>
            </w:tcBorders>
            <w:vAlign w:val="center"/>
          </w:tcPr>
          <w:p>
            <w:pPr>
              <w:widowControl/>
              <w:adjustRightInd w:val="0"/>
              <w:snapToGrid w:val="0"/>
              <w:jc w:val="left"/>
              <w:rPr>
                <w:color w:val="000000"/>
                <w:sz w:val="18"/>
                <w:szCs w:val="18"/>
              </w:rPr>
            </w:pPr>
            <w:r>
              <w:rPr>
                <w:rFonts w:hint="eastAsia"/>
                <w:color w:val="000000"/>
                <w:sz w:val="18"/>
                <w:szCs w:val="18"/>
              </w:rPr>
              <w:t>地质认识</w:t>
            </w:r>
            <w:r>
              <w:rPr>
                <w:color w:val="000000"/>
                <w:sz w:val="18"/>
                <w:szCs w:val="18"/>
              </w:rPr>
              <w:t>实习</w:t>
            </w:r>
          </w:p>
        </w:tc>
        <w:tc>
          <w:tcPr>
            <w:tcW w:w="425" w:type="dxa"/>
            <w:vAlign w:val="center"/>
          </w:tcPr>
          <w:p>
            <w:pPr>
              <w:adjustRightInd w:val="0"/>
              <w:snapToGrid w:val="0"/>
              <w:jc w:val="center"/>
              <w:rPr>
                <w:color w:val="000000"/>
                <w:sz w:val="18"/>
                <w:szCs w:val="18"/>
              </w:rPr>
            </w:pPr>
            <w:r>
              <w:rPr>
                <w:rFonts w:hint="eastAsia"/>
                <w:color w:val="000000"/>
                <w:sz w:val="18"/>
                <w:szCs w:val="18"/>
              </w:rPr>
              <w:t>C</w:t>
            </w:r>
          </w:p>
        </w:tc>
        <w:tc>
          <w:tcPr>
            <w:tcW w:w="425"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1</w:t>
            </w:r>
          </w:p>
        </w:tc>
        <w:tc>
          <w:tcPr>
            <w:tcW w:w="567" w:type="dxa"/>
            <w:vAlign w:val="center"/>
          </w:tcPr>
          <w:p>
            <w:pPr>
              <w:widowControl/>
              <w:adjustRightInd w:val="0"/>
              <w:snapToGrid w:val="0"/>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p>
        </w:tc>
        <w:tc>
          <w:tcPr>
            <w:tcW w:w="567"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0</w:t>
            </w:r>
          </w:p>
        </w:tc>
        <w:tc>
          <w:tcPr>
            <w:tcW w:w="567"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left"/>
              <w:rPr>
                <w:rFonts w:ascii="宋体" w:hAnsi="宋体"/>
                <w:color w:val="000000"/>
                <w:sz w:val="15"/>
                <w:szCs w:val="15"/>
              </w:rPr>
            </w:pPr>
          </w:p>
        </w:tc>
        <w:tc>
          <w:tcPr>
            <w:tcW w:w="567" w:type="dxa"/>
            <w:vAlign w:val="center"/>
          </w:tcPr>
          <w:p>
            <w:pPr>
              <w:adjustRightInd w:val="0"/>
              <w:snapToGrid w:val="0"/>
              <w:jc w:val="center"/>
              <w:rPr>
                <w:rFonts w:ascii="宋体" w:hAnsi="宋体"/>
                <w:color w:val="000000"/>
                <w:sz w:val="15"/>
                <w:szCs w:val="15"/>
              </w:rPr>
            </w:pPr>
            <w:r>
              <w:rPr>
                <w:rFonts w:ascii="宋体" w:hAnsi="宋体"/>
                <w:color w:val="000000"/>
                <w:sz w:val="15"/>
                <w:szCs w:val="15"/>
              </w:rPr>
              <w:t>2</w:t>
            </w:r>
            <w:r>
              <w:rPr>
                <w:rFonts w:hint="eastAsia" w:ascii="宋体" w:hAnsi="宋体"/>
                <w:color w:val="000000"/>
                <w:sz w:val="15"/>
                <w:szCs w:val="15"/>
              </w:rPr>
              <w:t>4</w:t>
            </w:r>
            <w:r>
              <w:rPr>
                <w:rFonts w:ascii="宋体" w:hAnsi="宋体"/>
                <w:color w:val="000000"/>
                <w:sz w:val="15"/>
                <w:szCs w:val="15"/>
              </w:rPr>
              <w:t>*1</w:t>
            </w:r>
          </w:p>
        </w:tc>
        <w:tc>
          <w:tcPr>
            <w:tcW w:w="567" w:type="dxa"/>
            <w:tcBorders>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left w:val="single" w:color="auto" w:sz="4" w:space="0"/>
              <w:bottom w:val="single" w:color="auto" w:sz="4" w:space="0"/>
            </w:tcBorders>
            <w:vAlign w:val="center"/>
          </w:tcPr>
          <w:p>
            <w:pPr>
              <w:adjustRightInd w:val="0"/>
              <w:snapToGrid w:val="0"/>
              <w:ind w:left="-50" w:right="-50"/>
              <w:jc w:val="center"/>
              <w:rPr>
                <w:rFonts w:ascii="楷体_GB2312" w:hAnsi="宋体" w:eastAsia="楷体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24" w:hRule="exact"/>
          <w:jc w:val="center"/>
        </w:trPr>
        <w:tc>
          <w:tcPr>
            <w:tcW w:w="581" w:type="dxa"/>
            <w:gridSpan w:val="2"/>
            <w:vMerge w:val="continue"/>
            <w:vAlign w:val="center"/>
          </w:tcPr>
          <w:p>
            <w:pPr>
              <w:adjustRightInd w:val="0"/>
              <w:snapToGrid w:val="0"/>
              <w:jc w:val="center"/>
              <w:rPr>
                <w:rFonts w:ascii="宋体" w:hAnsi="宋体"/>
                <w:color w:val="000000"/>
                <w:sz w:val="18"/>
                <w:szCs w:val="18"/>
              </w:rPr>
            </w:pPr>
          </w:p>
        </w:tc>
        <w:tc>
          <w:tcPr>
            <w:tcW w:w="425" w:type="dxa"/>
            <w:tcBorders>
              <w:bottom w:val="single" w:color="auto" w:sz="4" w:space="0"/>
            </w:tcBorders>
            <w:vAlign w:val="center"/>
          </w:tcPr>
          <w:p>
            <w:pPr>
              <w:adjustRightInd w:val="0"/>
              <w:snapToGrid w:val="0"/>
              <w:jc w:val="left"/>
              <w:rPr>
                <w:color w:val="000000"/>
                <w:sz w:val="18"/>
                <w:szCs w:val="18"/>
              </w:rPr>
            </w:pPr>
            <w:r>
              <w:rPr>
                <w:rFonts w:hint="eastAsia"/>
                <w:color w:val="000000"/>
                <w:sz w:val="18"/>
                <w:szCs w:val="18"/>
              </w:rPr>
              <w:t>C</w:t>
            </w:r>
          </w:p>
        </w:tc>
        <w:tc>
          <w:tcPr>
            <w:tcW w:w="1142" w:type="dxa"/>
            <w:tcBorders>
              <w:bottom w:val="single" w:color="auto" w:sz="4" w:space="0"/>
            </w:tcBorders>
            <w:vAlign w:val="center"/>
          </w:tcPr>
          <w:p>
            <w:pPr>
              <w:adjustRightInd w:val="0"/>
              <w:snapToGrid w:val="0"/>
              <w:ind w:left="-50" w:right="-50"/>
              <w:jc w:val="center"/>
              <w:rPr>
                <w:rFonts w:ascii="宋体" w:hAnsi="宋体"/>
                <w:color w:val="000000"/>
                <w:sz w:val="18"/>
                <w:szCs w:val="18"/>
              </w:rPr>
            </w:pPr>
            <w:r>
              <w:rPr>
                <w:rFonts w:hint="eastAsia" w:ascii="宋体" w:hAnsi="宋体"/>
                <w:color w:val="000000"/>
                <w:sz w:val="18"/>
                <w:szCs w:val="18"/>
              </w:rPr>
              <w:t>020117</w:t>
            </w:r>
          </w:p>
        </w:tc>
        <w:tc>
          <w:tcPr>
            <w:tcW w:w="1418" w:type="dxa"/>
            <w:tcBorders>
              <w:bottom w:val="single" w:color="auto" w:sz="4" w:space="0"/>
            </w:tcBorders>
            <w:vAlign w:val="center"/>
          </w:tcPr>
          <w:p>
            <w:pPr>
              <w:adjustRightInd w:val="0"/>
              <w:snapToGrid w:val="0"/>
              <w:jc w:val="left"/>
              <w:rPr>
                <w:color w:val="000000"/>
                <w:sz w:val="18"/>
                <w:szCs w:val="18"/>
              </w:rPr>
            </w:pPr>
            <w:r>
              <w:rPr>
                <w:rFonts w:hint="eastAsia"/>
                <w:color w:val="000000"/>
                <w:sz w:val="18"/>
                <w:szCs w:val="18"/>
              </w:rPr>
              <w:t>顶岗实习</w:t>
            </w:r>
          </w:p>
        </w:tc>
        <w:tc>
          <w:tcPr>
            <w:tcW w:w="425" w:type="dxa"/>
            <w:vAlign w:val="center"/>
          </w:tcPr>
          <w:p>
            <w:pPr>
              <w:adjustRightInd w:val="0"/>
              <w:snapToGrid w:val="0"/>
              <w:jc w:val="center"/>
              <w:rPr>
                <w:color w:val="000000"/>
                <w:sz w:val="18"/>
                <w:szCs w:val="18"/>
              </w:rPr>
            </w:pPr>
            <w:r>
              <w:rPr>
                <w:rFonts w:hint="eastAsia"/>
                <w:color w:val="000000"/>
                <w:sz w:val="18"/>
                <w:szCs w:val="18"/>
              </w:rPr>
              <w:t>C</w:t>
            </w:r>
          </w:p>
        </w:tc>
        <w:tc>
          <w:tcPr>
            <w:tcW w:w="425"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20</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80</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0</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4</w:t>
            </w:r>
            <w:r>
              <w:rPr>
                <w:rFonts w:ascii="宋体" w:hAnsi="宋体"/>
                <w:color w:val="000000"/>
                <w:sz w:val="15"/>
                <w:szCs w:val="15"/>
              </w:rPr>
              <w:t>80</w:t>
            </w:r>
          </w:p>
        </w:tc>
        <w:tc>
          <w:tcPr>
            <w:tcW w:w="567" w:type="dxa"/>
            <w:vAlign w:val="center"/>
          </w:tcPr>
          <w:p>
            <w:pPr>
              <w:widowControl/>
              <w:adjustRightInd w:val="0"/>
              <w:snapToGrid w:val="0"/>
              <w:jc w:val="center"/>
              <w:rPr>
                <w:rFonts w:ascii="宋体" w:hAnsi="宋体"/>
                <w:color w:val="000000"/>
                <w:sz w:val="15"/>
                <w:szCs w:val="15"/>
              </w:rPr>
            </w:pPr>
          </w:p>
        </w:tc>
        <w:tc>
          <w:tcPr>
            <w:tcW w:w="567" w:type="dxa"/>
            <w:vAlign w:val="center"/>
          </w:tcPr>
          <w:p>
            <w:pPr>
              <w:adjustRightInd w:val="0"/>
              <w:snapToGrid w:val="0"/>
              <w:ind w:left="-50" w:right="-50"/>
              <w:jc w:val="left"/>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w:t>
            </w:r>
            <w:r>
              <w:rPr>
                <w:rFonts w:ascii="宋体" w:hAnsi="宋体"/>
                <w:color w:val="000000"/>
                <w:sz w:val="15"/>
                <w:szCs w:val="15"/>
              </w:rPr>
              <w:t>4*20</w:t>
            </w: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left w:val="single" w:color="auto" w:sz="4" w:space="0"/>
              <w:bottom w:val="single" w:color="auto" w:sz="4" w:space="0"/>
            </w:tcBorders>
            <w:vAlign w:val="center"/>
          </w:tcPr>
          <w:p>
            <w:pPr>
              <w:adjustRightInd w:val="0"/>
              <w:snapToGrid w:val="0"/>
              <w:ind w:left="-50" w:right="-50"/>
              <w:jc w:val="center"/>
              <w:rPr>
                <w:rFonts w:ascii="楷体_GB2312" w:hAnsi="宋体" w:eastAsia="楷体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397" w:hRule="exact"/>
          <w:jc w:val="center"/>
        </w:trPr>
        <w:tc>
          <w:tcPr>
            <w:tcW w:w="581" w:type="dxa"/>
            <w:gridSpan w:val="2"/>
            <w:vMerge w:val="continue"/>
            <w:vAlign w:val="center"/>
          </w:tcPr>
          <w:p>
            <w:pPr>
              <w:adjustRightInd w:val="0"/>
              <w:snapToGrid w:val="0"/>
              <w:jc w:val="center"/>
              <w:rPr>
                <w:rFonts w:ascii="宋体" w:hAnsi="宋体"/>
                <w:color w:val="000000"/>
                <w:sz w:val="18"/>
                <w:szCs w:val="18"/>
              </w:rPr>
            </w:pPr>
          </w:p>
        </w:tc>
        <w:tc>
          <w:tcPr>
            <w:tcW w:w="425" w:type="dxa"/>
            <w:tcBorders>
              <w:bottom w:val="single" w:color="auto" w:sz="4" w:space="0"/>
            </w:tcBorders>
            <w:vAlign w:val="center"/>
          </w:tcPr>
          <w:p>
            <w:pPr>
              <w:adjustRightInd w:val="0"/>
              <w:snapToGrid w:val="0"/>
              <w:jc w:val="left"/>
              <w:rPr>
                <w:color w:val="000000"/>
                <w:sz w:val="18"/>
                <w:szCs w:val="18"/>
              </w:rPr>
            </w:pPr>
            <w:r>
              <w:rPr>
                <w:rFonts w:hint="eastAsia"/>
                <w:color w:val="000000"/>
                <w:sz w:val="18"/>
                <w:szCs w:val="18"/>
              </w:rPr>
              <w:t>C</w:t>
            </w:r>
          </w:p>
        </w:tc>
        <w:tc>
          <w:tcPr>
            <w:tcW w:w="1142" w:type="dxa"/>
            <w:tcBorders>
              <w:bottom w:val="single" w:color="auto" w:sz="4" w:space="0"/>
            </w:tcBorders>
            <w:vAlign w:val="center"/>
          </w:tcPr>
          <w:p>
            <w:pPr>
              <w:adjustRightInd w:val="0"/>
              <w:snapToGrid w:val="0"/>
              <w:ind w:left="-50" w:right="-50"/>
              <w:jc w:val="center"/>
              <w:rPr>
                <w:rFonts w:ascii="宋体" w:hAnsi="宋体"/>
                <w:color w:val="000000"/>
                <w:sz w:val="18"/>
                <w:szCs w:val="18"/>
              </w:rPr>
            </w:pPr>
            <w:r>
              <w:rPr>
                <w:rFonts w:hint="eastAsia" w:ascii="宋体" w:hAnsi="宋体"/>
                <w:color w:val="000000"/>
                <w:sz w:val="18"/>
                <w:szCs w:val="18"/>
              </w:rPr>
              <w:t>020118</w:t>
            </w:r>
          </w:p>
        </w:tc>
        <w:tc>
          <w:tcPr>
            <w:tcW w:w="1418" w:type="dxa"/>
            <w:tcBorders>
              <w:bottom w:val="single" w:color="auto" w:sz="4" w:space="0"/>
            </w:tcBorders>
            <w:vAlign w:val="center"/>
          </w:tcPr>
          <w:p>
            <w:pPr>
              <w:adjustRightInd w:val="0"/>
              <w:snapToGrid w:val="0"/>
              <w:jc w:val="left"/>
              <w:rPr>
                <w:color w:val="000000"/>
                <w:sz w:val="18"/>
                <w:szCs w:val="18"/>
              </w:rPr>
            </w:pPr>
            <w:r>
              <w:rPr>
                <w:rFonts w:hint="eastAsia"/>
                <w:color w:val="000000"/>
                <w:sz w:val="18"/>
                <w:szCs w:val="18"/>
              </w:rPr>
              <w:t>毕业设计</w:t>
            </w:r>
          </w:p>
        </w:tc>
        <w:tc>
          <w:tcPr>
            <w:tcW w:w="425" w:type="dxa"/>
            <w:vAlign w:val="center"/>
          </w:tcPr>
          <w:p>
            <w:pPr>
              <w:adjustRightInd w:val="0"/>
              <w:snapToGrid w:val="0"/>
              <w:jc w:val="center"/>
              <w:rPr>
                <w:color w:val="000000"/>
                <w:sz w:val="18"/>
                <w:szCs w:val="18"/>
              </w:rPr>
            </w:pPr>
            <w:r>
              <w:rPr>
                <w:color w:val="000000"/>
                <w:sz w:val="18"/>
                <w:szCs w:val="18"/>
              </w:rPr>
              <w:t>C</w:t>
            </w:r>
          </w:p>
        </w:tc>
        <w:tc>
          <w:tcPr>
            <w:tcW w:w="425"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5</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1</w:t>
            </w:r>
            <w:r>
              <w:rPr>
                <w:rFonts w:ascii="宋体" w:hAnsi="宋体"/>
                <w:color w:val="000000"/>
                <w:sz w:val="15"/>
                <w:szCs w:val="15"/>
              </w:rPr>
              <w:t>20</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0</w:t>
            </w:r>
          </w:p>
        </w:tc>
        <w:tc>
          <w:tcPr>
            <w:tcW w:w="567" w:type="dxa"/>
            <w:vAlign w:val="center"/>
          </w:tcPr>
          <w:p>
            <w:pPr>
              <w:widowControl/>
              <w:adjustRightInd w:val="0"/>
              <w:snapToGrid w:val="0"/>
              <w:jc w:val="center"/>
              <w:rPr>
                <w:rFonts w:ascii="宋体" w:hAnsi="宋体"/>
                <w:color w:val="000000"/>
                <w:sz w:val="15"/>
                <w:szCs w:val="15"/>
              </w:rPr>
            </w:pPr>
            <w:r>
              <w:rPr>
                <w:rFonts w:hint="eastAsia" w:ascii="宋体" w:hAnsi="宋体"/>
                <w:color w:val="000000"/>
                <w:sz w:val="15"/>
                <w:szCs w:val="15"/>
              </w:rPr>
              <w:t>1</w:t>
            </w:r>
            <w:r>
              <w:rPr>
                <w:rFonts w:ascii="宋体" w:hAnsi="宋体"/>
                <w:color w:val="000000"/>
                <w:sz w:val="15"/>
                <w:szCs w:val="15"/>
              </w:rPr>
              <w:t>20</w:t>
            </w:r>
          </w:p>
        </w:tc>
        <w:tc>
          <w:tcPr>
            <w:tcW w:w="567" w:type="dxa"/>
            <w:vAlign w:val="center"/>
          </w:tcPr>
          <w:p>
            <w:pPr>
              <w:widowControl/>
              <w:adjustRightInd w:val="0"/>
              <w:snapToGrid w:val="0"/>
              <w:jc w:val="center"/>
              <w:rPr>
                <w:rFonts w:ascii="宋体" w:hAnsi="宋体"/>
                <w:color w:val="000000"/>
                <w:sz w:val="15"/>
                <w:szCs w:val="15"/>
              </w:rPr>
            </w:pPr>
          </w:p>
        </w:tc>
        <w:tc>
          <w:tcPr>
            <w:tcW w:w="567" w:type="dxa"/>
            <w:vAlign w:val="center"/>
          </w:tcPr>
          <w:p>
            <w:pPr>
              <w:adjustRightInd w:val="0"/>
              <w:snapToGrid w:val="0"/>
              <w:ind w:left="-50" w:right="-50"/>
              <w:jc w:val="left"/>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r>
              <w:rPr>
                <w:rFonts w:hint="eastAsia" w:ascii="宋体" w:hAnsi="宋体"/>
                <w:color w:val="000000"/>
                <w:sz w:val="15"/>
                <w:szCs w:val="15"/>
              </w:rPr>
              <w:t>2</w:t>
            </w:r>
            <w:r>
              <w:rPr>
                <w:rFonts w:ascii="宋体" w:hAnsi="宋体"/>
                <w:color w:val="000000"/>
                <w:sz w:val="15"/>
                <w:szCs w:val="15"/>
              </w:rPr>
              <w:t>4*</w:t>
            </w:r>
            <w:r>
              <w:rPr>
                <w:rFonts w:hint="eastAsia" w:ascii="宋体" w:hAnsi="宋体"/>
                <w:color w:val="000000"/>
                <w:sz w:val="15"/>
                <w:szCs w:val="15"/>
              </w:rPr>
              <w:t>5</w:t>
            </w:r>
          </w:p>
        </w:tc>
        <w:tc>
          <w:tcPr>
            <w:tcW w:w="530" w:type="dxa"/>
            <w:tcBorders>
              <w:left w:val="single" w:color="auto" w:sz="4" w:space="0"/>
              <w:bottom w:val="single" w:color="auto" w:sz="4" w:space="0"/>
            </w:tcBorders>
            <w:vAlign w:val="center"/>
          </w:tcPr>
          <w:p>
            <w:pPr>
              <w:adjustRightInd w:val="0"/>
              <w:snapToGrid w:val="0"/>
              <w:ind w:left="-50" w:right="-50"/>
              <w:jc w:val="center"/>
              <w:rPr>
                <w:rFonts w:ascii="楷体_GB2312" w:hAnsi="宋体" w:eastAsia="楷体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3566" w:type="dxa"/>
            <w:gridSpan w:val="5"/>
            <w:vAlign w:val="center"/>
          </w:tcPr>
          <w:p>
            <w:pPr>
              <w:adjustRightInd w:val="0"/>
              <w:snapToGrid w:val="0"/>
              <w:jc w:val="center"/>
              <w:rPr>
                <w:rFonts w:ascii="黑体" w:hAnsi="黑体" w:eastAsia="黑体" w:cs="黑体"/>
                <w:bCs/>
                <w:color w:val="000000"/>
                <w:kern w:val="0"/>
                <w:sz w:val="18"/>
                <w:szCs w:val="18"/>
                <w:highlight w:val="cyan"/>
              </w:rPr>
            </w:pPr>
            <w:r>
              <w:rPr>
                <w:rFonts w:hint="eastAsia" w:ascii="黑体" w:hAnsi="黑体" w:eastAsia="黑体" w:cs="黑体"/>
                <w:bCs/>
                <w:color w:val="000000"/>
                <w:kern w:val="0"/>
                <w:sz w:val="18"/>
                <w:szCs w:val="18"/>
                <w:highlight w:val="cyan"/>
              </w:rPr>
              <w:t>小计（修满26学分）</w:t>
            </w:r>
          </w:p>
        </w:tc>
        <w:tc>
          <w:tcPr>
            <w:tcW w:w="425" w:type="dxa"/>
            <w:vAlign w:val="center"/>
          </w:tcPr>
          <w:p>
            <w:pPr>
              <w:adjustRightInd w:val="0"/>
              <w:snapToGrid w:val="0"/>
              <w:jc w:val="center"/>
              <w:rPr>
                <w:color w:val="000000"/>
                <w:sz w:val="18"/>
                <w:szCs w:val="18"/>
              </w:rPr>
            </w:pP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26</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624</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624</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left w:val="single" w:color="auto" w:sz="4" w:space="0"/>
              <w:bottom w:val="single" w:color="auto" w:sz="4" w:space="0"/>
            </w:tcBorders>
            <w:vAlign w:val="center"/>
          </w:tcPr>
          <w:p>
            <w:pPr>
              <w:adjustRightInd w:val="0"/>
              <w:snapToGrid w:val="0"/>
              <w:ind w:left="-50" w:right="-50"/>
              <w:jc w:val="center"/>
              <w:rPr>
                <w:rFonts w:ascii="楷体_GB2312" w:hAnsi="宋体" w:eastAsia="楷体_GB2312" w:cs="Courier New"/>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3566" w:type="dxa"/>
            <w:gridSpan w:val="5"/>
            <w:vAlign w:val="center"/>
          </w:tcPr>
          <w:p>
            <w:pPr>
              <w:adjustRightInd w:val="0"/>
              <w:snapToGrid w:val="0"/>
              <w:jc w:val="center"/>
              <w:rPr>
                <w:rFonts w:ascii="黑体" w:hAnsi="黑体" w:eastAsia="黑体" w:cs="黑体"/>
                <w:bCs/>
                <w:color w:val="000000"/>
                <w:kern w:val="0"/>
                <w:sz w:val="18"/>
                <w:szCs w:val="18"/>
              </w:rPr>
            </w:pPr>
            <w:r>
              <w:rPr>
                <w:rFonts w:hint="eastAsia" w:ascii="黑体" w:hAnsi="黑体" w:eastAsia="黑体" w:cs="黑体"/>
                <w:bCs/>
                <w:color w:val="000000"/>
                <w:kern w:val="0"/>
                <w:sz w:val="18"/>
                <w:szCs w:val="18"/>
              </w:rPr>
              <w:t>任选课程</w:t>
            </w:r>
          </w:p>
        </w:tc>
        <w:tc>
          <w:tcPr>
            <w:tcW w:w="425" w:type="dxa"/>
            <w:vAlign w:val="center"/>
          </w:tcPr>
          <w:p>
            <w:pPr>
              <w:adjustRightInd w:val="0"/>
              <w:snapToGrid w:val="0"/>
              <w:jc w:val="left"/>
              <w:rPr>
                <w:rFonts w:ascii="宋体" w:hAnsi="宋体"/>
                <w:color w:val="000000"/>
                <w:sz w:val="18"/>
                <w:szCs w:val="18"/>
              </w:rPr>
            </w:pP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8</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128</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96</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32</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4"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left w:val="single" w:color="auto" w:sz="4" w:space="0"/>
              <w:bottom w:val="single" w:color="auto" w:sz="4" w:space="0"/>
            </w:tcBorders>
            <w:vAlign w:val="center"/>
          </w:tcPr>
          <w:p>
            <w:pPr>
              <w:adjustRightInd w:val="0"/>
              <w:snapToGrid w:val="0"/>
              <w:ind w:left="-50" w:right="-50"/>
              <w:jc w:val="center"/>
              <w:rPr>
                <w:rFonts w:ascii="楷体_GB2312" w:hAnsi="宋体" w:eastAsia="楷体_GB2312" w:cs="Courier New"/>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7" w:hRule="exact"/>
          <w:jc w:val="center"/>
        </w:trPr>
        <w:tc>
          <w:tcPr>
            <w:tcW w:w="3566" w:type="dxa"/>
            <w:gridSpan w:val="5"/>
            <w:vAlign w:val="center"/>
          </w:tcPr>
          <w:p>
            <w:pPr>
              <w:adjustRightInd w:val="0"/>
              <w:snapToGrid w:val="0"/>
              <w:jc w:val="center"/>
              <w:rPr>
                <w:rFonts w:ascii="黑体" w:hAnsi="黑体" w:eastAsia="黑体" w:cs="黑体"/>
                <w:bCs/>
                <w:color w:val="000000"/>
                <w:kern w:val="0"/>
                <w:sz w:val="18"/>
                <w:szCs w:val="18"/>
              </w:rPr>
            </w:pPr>
            <w:r>
              <w:rPr>
                <w:rFonts w:hint="eastAsia" w:ascii="黑体" w:hAnsi="黑体" w:eastAsia="黑体" w:cs="黑体"/>
                <w:bCs/>
                <w:color w:val="000000"/>
                <w:kern w:val="0"/>
                <w:sz w:val="18"/>
                <w:szCs w:val="18"/>
              </w:rPr>
              <w:t>总学时数</w:t>
            </w:r>
          </w:p>
        </w:tc>
        <w:tc>
          <w:tcPr>
            <w:tcW w:w="425" w:type="dxa"/>
            <w:vAlign w:val="center"/>
          </w:tcPr>
          <w:p>
            <w:pPr>
              <w:adjustRightInd w:val="0"/>
              <w:snapToGrid w:val="0"/>
              <w:jc w:val="left"/>
              <w:rPr>
                <w:rFonts w:ascii="宋体" w:hAnsi="宋体"/>
                <w:color w:val="000000"/>
                <w:sz w:val="18"/>
                <w:szCs w:val="18"/>
              </w:rPr>
            </w:pPr>
          </w:p>
        </w:tc>
        <w:tc>
          <w:tcPr>
            <w:tcW w:w="425"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153</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2794</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1060</w:t>
            </w:r>
          </w:p>
        </w:tc>
        <w:tc>
          <w:tcPr>
            <w:tcW w:w="567" w:type="dxa"/>
            <w:vAlign w:val="center"/>
          </w:tcPr>
          <w:p>
            <w:pPr>
              <w:adjustRightInd w:val="0"/>
              <w:snapToGrid w:val="0"/>
              <w:ind w:left="-97" w:leftChars="-46" w:right="-115" w:rightChars="-55"/>
              <w:jc w:val="center"/>
              <w:rPr>
                <w:rFonts w:ascii="宋体" w:hAnsi="宋体"/>
                <w:color w:val="000000"/>
                <w:sz w:val="15"/>
                <w:szCs w:val="15"/>
              </w:rPr>
            </w:pPr>
            <w:r>
              <w:rPr>
                <w:rFonts w:hint="eastAsia" w:ascii="宋体" w:hAnsi="宋体"/>
                <w:color w:val="000000"/>
                <w:sz w:val="15"/>
                <w:szCs w:val="15"/>
              </w:rPr>
              <w:t>1734</w:t>
            </w:r>
          </w:p>
        </w:tc>
        <w:tc>
          <w:tcPr>
            <w:tcW w:w="567" w:type="dxa"/>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12" w:space="0"/>
            </w:tcBorders>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12" w:space="0"/>
            </w:tcBorders>
            <w:vAlign w:val="center"/>
          </w:tcPr>
          <w:p>
            <w:pPr>
              <w:adjustRightInd w:val="0"/>
              <w:snapToGrid w:val="0"/>
              <w:ind w:left="-50" w:right="-50"/>
              <w:jc w:val="center"/>
              <w:rPr>
                <w:rFonts w:ascii="宋体" w:hAnsi="宋体"/>
                <w:color w:val="000000"/>
                <w:sz w:val="15"/>
                <w:szCs w:val="15"/>
              </w:rPr>
            </w:pPr>
          </w:p>
        </w:tc>
        <w:tc>
          <w:tcPr>
            <w:tcW w:w="567" w:type="dxa"/>
            <w:tcBorders>
              <w:bottom w:val="single" w:color="auto" w:sz="12"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12"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67" w:type="dxa"/>
            <w:tcBorders>
              <w:left w:val="single" w:color="auto" w:sz="4" w:space="0"/>
              <w:bottom w:val="single" w:color="auto" w:sz="12" w:space="0"/>
              <w:right w:val="single" w:color="auto" w:sz="4" w:space="0"/>
            </w:tcBorders>
            <w:vAlign w:val="center"/>
          </w:tcPr>
          <w:p>
            <w:pPr>
              <w:adjustRightInd w:val="0"/>
              <w:snapToGrid w:val="0"/>
              <w:ind w:left="-50" w:right="-50"/>
              <w:jc w:val="center"/>
              <w:rPr>
                <w:rFonts w:ascii="宋体" w:hAnsi="宋体"/>
                <w:color w:val="000000"/>
                <w:sz w:val="15"/>
                <w:szCs w:val="15"/>
              </w:rPr>
            </w:pPr>
          </w:p>
        </w:tc>
        <w:tc>
          <w:tcPr>
            <w:tcW w:w="530" w:type="dxa"/>
            <w:tcBorders>
              <w:left w:val="single" w:color="auto" w:sz="4" w:space="0"/>
              <w:bottom w:val="single" w:color="auto" w:sz="12" w:space="0"/>
            </w:tcBorders>
            <w:vAlign w:val="center"/>
          </w:tcPr>
          <w:p>
            <w:pPr>
              <w:adjustRightInd w:val="0"/>
              <w:snapToGrid w:val="0"/>
              <w:ind w:left="-50" w:right="-50"/>
              <w:jc w:val="center"/>
              <w:rPr>
                <w:rFonts w:ascii="楷体_GB2312" w:hAnsi="宋体" w:eastAsia="楷体_GB2312" w:cs="Courier New"/>
                <w:color w:val="000000"/>
                <w:sz w:val="18"/>
                <w:szCs w:val="18"/>
              </w:rPr>
            </w:pPr>
          </w:p>
        </w:tc>
      </w:tr>
    </w:tbl>
    <w:p>
      <w:pPr>
        <w:adjustRightInd w:val="0"/>
        <w:snapToGrid w:val="0"/>
        <w:spacing w:line="400" w:lineRule="exact"/>
        <w:ind w:firstLine="422" w:firstLineChars="200"/>
        <w:rPr>
          <w:rFonts w:ascii="宋体" w:hAnsi="宋体" w:cs="宋体"/>
          <w:b/>
          <w:color w:val="000000"/>
          <w:szCs w:val="21"/>
        </w:rPr>
      </w:pPr>
    </w:p>
    <w:p>
      <w:pPr>
        <w:adjustRightInd w:val="0"/>
        <w:snapToGrid w:val="0"/>
        <w:spacing w:line="400" w:lineRule="exact"/>
        <w:ind w:firstLine="422" w:firstLineChars="20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adjustRightInd w:val="0"/>
        <w:snapToGrid w:val="0"/>
        <w:spacing w:line="400" w:lineRule="exact"/>
        <w:ind w:firstLine="422" w:firstLineChars="200"/>
        <w:rPr>
          <w:rFonts w:ascii="宋体" w:hAnsi="宋体" w:cs="宋体"/>
          <w:bCs/>
          <w:color w:val="000000"/>
          <w:szCs w:val="21"/>
        </w:rPr>
      </w:pPr>
      <w:r>
        <w:rPr>
          <w:rFonts w:hint="eastAsia" w:ascii="宋体" w:hAnsi="宋体" w:cs="宋体"/>
          <w:b/>
          <w:color w:val="000000"/>
          <w:szCs w:val="21"/>
        </w:rPr>
        <w:t>附录2</w:t>
      </w:r>
      <w:r>
        <w:rPr>
          <w:rFonts w:hint="eastAsia" w:ascii="宋体" w:hAnsi="宋体" w:cs="宋体"/>
          <w:bCs/>
          <w:color w:val="000000"/>
          <w:szCs w:val="21"/>
        </w:rPr>
        <w:t>：</w:t>
      </w:r>
    </w:p>
    <w:p>
      <w:pPr>
        <w:spacing w:line="360" w:lineRule="auto"/>
        <w:jc w:val="center"/>
        <w:rPr>
          <w:rFonts w:ascii="黑体" w:hAnsi="黑体" w:eastAsia="黑体"/>
          <w:bCs/>
          <w:sz w:val="32"/>
          <w:szCs w:val="32"/>
        </w:rPr>
      </w:pPr>
      <w:r>
        <w:rPr>
          <w:rFonts w:hint="eastAsia" w:ascii="黑体" w:hAnsi="黑体" w:eastAsia="黑体"/>
          <w:bCs/>
          <w:sz w:val="32"/>
          <w:szCs w:val="32"/>
        </w:rPr>
        <w:t>湖南安全技术职业学院人才培养方案变更审批表</w:t>
      </w:r>
    </w:p>
    <w:p>
      <w:pPr>
        <w:spacing w:afterLines="50" w:line="360" w:lineRule="auto"/>
        <w:jc w:val="center"/>
        <w:rPr>
          <w:rFonts w:ascii="宋体" w:hAnsi="宋体" w:cs="宋体"/>
          <w:sz w:val="24"/>
        </w:rPr>
      </w:pPr>
      <w:r>
        <w:rPr>
          <w:rFonts w:hint="eastAsia" w:ascii="宋体" w:hAnsi="宋体" w:cs="宋体"/>
          <w:sz w:val="24"/>
        </w:rPr>
        <w:t xml:space="preserve">二级学院：            专业：               年级：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842"/>
        <w:gridCol w:w="641"/>
        <w:gridCol w:w="781"/>
        <w:gridCol w:w="1145"/>
        <w:gridCol w:w="1570"/>
        <w:gridCol w:w="803"/>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pct"/>
            <w:gridSpan w:val="4"/>
            <w:vAlign w:val="center"/>
          </w:tcPr>
          <w:p>
            <w:pPr>
              <w:spacing w:line="360" w:lineRule="auto"/>
              <w:jc w:val="center"/>
              <w:rPr>
                <w:rFonts w:ascii="宋体" w:hAnsi="宋体" w:cs="宋体"/>
                <w:b/>
                <w:bCs/>
                <w:szCs w:val="21"/>
              </w:rPr>
            </w:pPr>
            <w:r>
              <w:rPr>
                <w:rFonts w:hint="eastAsia" w:ascii="宋体" w:hAnsi="宋体" w:cs="宋体"/>
                <w:b/>
                <w:bCs/>
                <w:szCs w:val="21"/>
              </w:rPr>
              <w:t>原人才培养方案教学安排</w:t>
            </w:r>
          </w:p>
        </w:tc>
        <w:tc>
          <w:tcPr>
            <w:tcW w:w="2502" w:type="pct"/>
            <w:gridSpan w:val="4"/>
            <w:vAlign w:val="center"/>
          </w:tcPr>
          <w:p>
            <w:pPr>
              <w:spacing w:line="360" w:lineRule="auto"/>
              <w:jc w:val="center"/>
              <w:rPr>
                <w:rFonts w:ascii="宋体" w:hAnsi="宋体" w:cs="宋体"/>
                <w:b/>
                <w:bCs/>
                <w:szCs w:val="21"/>
              </w:rPr>
            </w:pPr>
            <w:r>
              <w:rPr>
                <w:rFonts w:hint="eastAsia" w:ascii="宋体" w:hAnsi="宋体" w:cs="宋体"/>
                <w:b/>
                <w:bCs/>
                <w:szCs w:val="21"/>
              </w:rPr>
              <w:t>变更后培养方案教学安排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vAlign w:val="center"/>
          </w:tcPr>
          <w:p>
            <w:pPr>
              <w:jc w:val="center"/>
              <w:rPr>
                <w:rFonts w:ascii="宋体" w:hAnsi="宋体" w:cs="宋体"/>
                <w:szCs w:val="21"/>
              </w:rPr>
            </w:pPr>
            <w:r>
              <w:rPr>
                <w:rFonts w:hint="eastAsia" w:ascii="宋体" w:hAnsi="宋体" w:cs="宋体"/>
                <w:szCs w:val="21"/>
              </w:rPr>
              <w:t>课程代码</w:t>
            </w:r>
          </w:p>
        </w:tc>
        <w:tc>
          <w:tcPr>
            <w:tcW w:w="1081" w:type="pct"/>
            <w:vAlign w:val="center"/>
          </w:tcPr>
          <w:p>
            <w:pPr>
              <w:jc w:val="center"/>
              <w:rPr>
                <w:rFonts w:ascii="宋体" w:hAnsi="宋体" w:cs="宋体"/>
                <w:szCs w:val="21"/>
              </w:rPr>
            </w:pPr>
            <w:r>
              <w:rPr>
                <w:rFonts w:hint="eastAsia" w:ascii="宋体" w:hAnsi="宋体" w:cs="宋体"/>
                <w:szCs w:val="21"/>
              </w:rPr>
              <w:t>课程/教学环节</w:t>
            </w:r>
          </w:p>
          <w:p>
            <w:pPr>
              <w:jc w:val="center"/>
              <w:rPr>
                <w:rFonts w:ascii="宋体" w:hAnsi="宋体" w:cs="宋体"/>
                <w:szCs w:val="21"/>
              </w:rPr>
            </w:pPr>
            <w:r>
              <w:rPr>
                <w:rFonts w:hint="eastAsia" w:ascii="宋体" w:hAnsi="宋体" w:cs="宋体"/>
                <w:szCs w:val="21"/>
              </w:rPr>
              <w:t>名称</w:t>
            </w:r>
          </w:p>
        </w:tc>
        <w:tc>
          <w:tcPr>
            <w:tcW w:w="376" w:type="pct"/>
            <w:vAlign w:val="center"/>
          </w:tcPr>
          <w:p>
            <w:pPr>
              <w:jc w:val="center"/>
              <w:rPr>
                <w:rFonts w:ascii="宋体" w:hAnsi="宋体" w:cs="宋体"/>
                <w:szCs w:val="21"/>
              </w:rPr>
            </w:pPr>
            <w:r>
              <w:rPr>
                <w:rFonts w:hint="eastAsia" w:ascii="宋体" w:hAnsi="宋体" w:cs="宋体"/>
                <w:szCs w:val="21"/>
              </w:rPr>
              <w:t>学时学分</w:t>
            </w:r>
          </w:p>
        </w:tc>
        <w:tc>
          <w:tcPr>
            <w:tcW w:w="457" w:type="pct"/>
            <w:vAlign w:val="center"/>
          </w:tcPr>
          <w:p>
            <w:pPr>
              <w:jc w:val="center"/>
              <w:rPr>
                <w:rFonts w:ascii="宋体" w:hAnsi="宋体" w:cs="宋体"/>
                <w:szCs w:val="21"/>
              </w:rPr>
            </w:pPr>
            <w:r>
              <w:rPr>
                <w:rFonts w:hint="eastAsia" w:ascii="宋体" w:hAnsi="宋体" w:cs="宋体"/>
                <w:szCs w:val="21"/>
              </w:rPr>
              <w:t>开课学期</w:t>
            </w:r>
          </w:p>
        </w:tc>
        <w:tc>
          <w:tcPr>
            <w:tcW w:w="672" w:type="pct"/>
            <w:vAlign w:val="center"/>
          </w:tcPr>
          <w:p>
            <w:pPr>
              <w:jc w:val="center"/>
              <w:rPr>
                <w:rFonts w:ascii="宋体" w:hAnsi="宋体" w:cs="宋体"/>
                <w:szCs w:val="21"/>
              </w:rPr>
            </w:pPr>
            <w:r>
              <w:rPr>
                <w:rFonts w:hint="eastAsia" w:ascii="宋体" w:hAnsi="宋体" w:cs="宋体"/>
                <w:szCs w:val="21"/>
              </w:rPr>
              <w:t>课程代码</w:t>
            </w:r>
          </w:p>
        </w:tc>
        <w:tc>
          <w:tcPr>
            <w:tcW w:w="921" w:type="pct"/>
            <w:vAlign w:val="center"/>
          </w:tcPr>
          <w:p>
            <w:pPr>
              <w:jc w:val="center"/>
              <w:rPr>
                <w:rFonts w:ascii="宋体" w:hAnsi="宋体" w:cs="宋体"/>
                <w:szCs w:val="21"/>
              </w:rPr>
            </w:pPr>
            <w:r>
              <w:rPr>
                <w:rFonts w:hint="eastAsia" w:ascii="宋体" w:hAnsi="宋体" w:cs="宋体"/>
                <w:szCs w:val="21"/>
              </w:rPr>
              <w:t>课程/教学环节名称</w:t>
            </w:r>
          </w:p>
        </w:tc>
        <w:tc>
          <w:tcPr>
            <w:tcW w:w="471" w:type="pct"/>
            <w:vAlign w:val="center"/>
          </w:tcPr>
          <w:p>
            <w:pPr>
              <w:jc w:val="center"/>
              <w:rPr>
                <w:rFonts w:ascii="宋体" w:hAnsi="宋体" w:cs="宋体"/>
                <w:szCs w:val="21"/>
              </w:rPr>
            </w:pPr>
            <w:r>
              <w:rPr>
                <w:rFonts w:hint="eastAsia" w:ascii="宋体" w:hAnsi="宋体" w:cs="宋体"/>
                <w:szCs w:val="21"/>
              </w:rPr>
              <w:t>学时</w:t>
            </w:r>
          </w:p>
          <w:p>
            <w:pPr>
              <w:jc w:val="center"/>
              <w:rPr>
                <w:rFonts w:ascii="宋体" w:hAnsi="宋体" w:cs="宋体"/>
                <w:szCs w:val="21"/>
              </w:rPr>
            </w:pPr>
            <w:r>
              <w:rPr>
                <w:rFonts w:hint="eastAsia" w:ascii="宋体" w:hAnsi="宋体" w:cs="宋体"/>
                <w:szCs w:val="21"/>
              </w:rPr>
              <w:t>学分</w:t>
            </w:r>
          </w:p>
        </w:tc>
        <w:tc>
          <w:tcPr>
            <w:tcW w:w="437" w:type="pct"/>
            <w:vAlign w:val="center"/>
          </w:tcPr>
          <w:p>
            <w:pPr>
              <w:jc w:val="center"/>
              <w:rPr>
                <w:rFonts w:ascii="宋体" w:hAnsi="宋体" w:cs="宋体"/>
                <w:szCs w:val="21"/>
              </w:rPr>
            </w:pPr>
            <w:r>
              <w:rPr>
                <w:rFonts w:hint="eastAsia" w:ascii="宋体" w:hAnsi="宋体" w:cs="宋体"/>
                <w:szCs w:val="21"/>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vAlign w:val="center"/>
          </w:tcPr>
          <w:p>
            <w:pPr>
              <w:spacing w:line="360" w:lineRule="auto"/>
              <w:jc w:val="center"/>
              <w:rPr>
                <w:rFonts w:ascii="宋体" w:hAnsi="宋体" w:cs="宋体"/>
                <w:szCs w:val="21"/>
              </w:rPr>
            </w:pPr>
          </w:p>
        </w:tc>
        <w:tc>
          <w:tcPr>
            <w:tcW w:w="1081" w:type="pct"/>
            <w:vAlign w:val="center"/>
          </w:tcPr>
          <w:p>
            <w:pPr>
              <w:spacing w:line="360" w:lineRule="auto"/>
              <w:jc w:val="center"/>
              <w:rPr>
                <w:rFonts w:ascii="宋体" w:hAnsi="宋体" w:cs="宋体"/>
                <w:szCs w:val="21"/>
              </w:rPr>
            </w:pPr>
          </w:p>
        </w:tc>
        <w:tc>
          <w:tcPr>
            <w:tcW w:w="376" w:type="pct"/>
            <w:vAlign w:val="center"/>
          </w:tcPr>
          <w:p>
            <w:pPr>
              <w:spacing w:line="360" w:lineRule="auto"/>
              <w:jc w:val="center"/>
              <w:rPr>
                <w:rFonts w:ascii="宋体" w:hAnsi="宋体" w:cs="宋体"/>
                <w:szCs w:val="21"/>
              </w:rPr>
            </w:pPr>
          </w:p>
        </w:tc>
        <w:tc>
          <w:tcPr>
            <w:tcW w:w="457" w:type="pct"/>
            <w:vAlign w:val="center"/>
          </w:tcPr>
          <w:p>
            <w:pPr>
              <w:spacing w:line="360" w:lineRule="auto"/>
              <w:jc w:val="center"/>
              <w:rPr>
                <w:rFonts w:ascii="宋体" w:hAnsi="宋体" w:cs="宋体"/>
                <w:szCs w:val="21"/>
              </w:rPr>
            </w:pPr>
          </w:p>
        </w:tc>
        <w:tc>
          <w:tcPr>
            <w:tcW w:w="672" w:type="pct"/>
            <w:vAlign w:val="center"/>
          </w:tcPr>
          <w:p>
            <w:pPr>
              <w:spacing w:line="360" w:lineRule="auto"/>
              <w:jc w:val="center"/>
              <w:rPr>
                <w:rFonts w:ascii="宋体" w:hAnsi="宋体" w:cs="宋体"/>
                <w:szCs w:val="21"/>
              </w:rPr>
            </w:pPr>
          </w:p>
        </w:tc>
        <w:tc>
          <w:tcPr>
            <w:tcW w:w="921" w:type="pct"/>
            <w:vAlign w:val="center"/>
          </w:tcPr>
          <w:p>
            <w:pPr>
              <w:spacing w:line="360" w:lineRule="auto"/>
              <w:jc w:val="center"/>
              <w:rPr>
                <w:rFonts w:ascii="宋体" w:hAnsi="宋体" w:cs="宋体"/>
                <w:szCs w:val="21"/>
              </w:rPr>
            </w:pPr>
          </w:p>
        </w:tc>
        <w:tc>
          <w:tcPr>
            <w:tcW w:w="471" w:type="pct"/>
            <w:vAlign w:val="center"/>
          </w:tcPr>
          <w:p>
            <w:pPr>
              <w:spacing w:line="360" w:lineRule="auto"/>
              <w:jc w:val="center"/>
              <w:rPr>
                <w:rFonts w:ascii="宋体" w:hAnsi="宋体" w:cs="宋体"/>
                <w:szCs w:val="21"/>
              </w:rPr>
            </w:pPr>
          </w:p>
        </w:tc>
        <w:tc>
          <w:tcPr>
            <w:tcW w:w="437" w:type="pct"/>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vAlign w:val="center"/>
          </w:tcPr>
          <w:p>
            <w:pPr>
              <w:spacing w:line="360" w:lineRule="auto"/>
              <w:jc w:val="center"/>
              <w:rPr>
                <w:rFonts w:ascii="宋体" w:hAnsi="宋体" w:cs="宋体"/>
                <w:szCs w:val="21"/>
              </w:rPr>
            </w:pPr>
          </w:p>
        </w:tc>
        <w:tc>
          <w:tcPr>
            <w:tcW w:w="1081" w:type="pct"/>
            <w:vAlign w:val="center"/>
          </w:tcPr>
          <w:p>
            <w:pPr>
              <w:spacing w:line="360" w:lineRule="auto"/>
              <w:jc w:val="center"/>
              <w:rPr>
                <w:rFonts w:ascii="宋体" w:hAnsi="宋体" w:cs="宋体"/>
                <w:szCs w:val="21"/>
              </w:rPr>
            </w:pPr>
          </w:p>
        </w:tc>
        <w:tc>
          <w:tcPr>
            <w:tcW w:w="376" w:type="pct"/>
            <w:vAlign w:val="center"/>
          </w:tcPr>
          <w:p>
            <w:pPr>
              <w:spacing w:line="360" w:lineRule="auto"/>
              <w:jc w:val="center"/>
              <w:rPr>
                <w:rFonts w:ascii="宋体" w:hAnsi="宋体" w:cs="宋体"/>
                <w:szCs w:val="21"/>
              </w:rPr>
            </w:pPr>
          </w:p>
        </w:tc>
        <w:tc>
          <w:tcPr>
            <w:tcW w:w="457" w:type="pct"/>
            <w:vAlign w:val="center"/>
          </w:tcPr>
          <w:p>
            <w:pPr>
              <w:spacing w:line="360" w:lineRule="auto"/>
              <w:jc w:val="center"/>
              <w:rPr>
                <w:rFonts w:ascii="宋体" w:hAnsi="宋体" w:cs="宋体"/>
                <w:szCs w:val="21"/>
              </w:rPr>
            </w:pPr>
          </w:p>
        </w:tc>
        <w:tc>
          <w:tcPr>
            <w:tcW w:w="672" w:type="pct"/>
            <w:vAlign w:val="center"/>
          </w:tcPr>
          <w:p>
            <w:pPr>
              <w:spacing w:line="360" w:lineRule="auto"/>
              <w:jc w:val="center"/>
              <w:rPr>
                <w:rFonts w:ascii="宋体" w:hAnsi="宋体" w:cs="宋体"/>
                <w:szCs w:val="21"/>
              </w:rPr>
            </w:pPr>
          </w:p>
        </w:tc>
        <w:tc>
          <w:tcPr>
            <w:tcW w:w="921" w:type="pct"/>
            <w:vAlign w:val="center"/>
          </w:tcPr>
          <w:p>
            <w:pPr>
              <w:spacing w:line="360" w:lineRule="auto"/>
              <w:jc w:val="center"/>
              <w:rPr>
                <w:rFonts w:ascii="宋体" w:hAnsi="宋体" w:cs="宋体"/>
                <w:szCs w:val="21"/>
              </w:rPr>
            </w:pPr>
          </w:p>
        </w:tc>
        <w:tc>
          <w:tcPr>
            <w:tcW w:w="471" w:type="pct"/>
            <w:vAlign w:val="center"/>
          </w:tcPr>
          <w:p>
            <w:pPr>
              <w:spacing w:line="360" w:lineRule="auto"/>
              <w:jc w:val="center"/>
              <w:rPr>
                <w:rFonts w:ascii="宋体" w:hAnsi="宋体" w:cs="宋体"/>
                <w:szCs w:val="21"/>
              </w:rPr>
            </w:pPr>
          </w:p>
        </w:tc>
        <w:tc>
          <w:tcPr>
            <w:tcW w:w="437" w:type="pct"/>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pct"/>
            <w:vAlign w:val="center"/>
          </w:tcPr>
          <w:p>
            <w:pPr>
              <w:spacing w:line="360" w:lineRule="auto"/>
              <w:jc w:val="center"/>
              <w:rPr>
                <w:rFonts w:ascii="宋体" w:hAnsi="宋体" w:cs="宋体"/>
                <w:szCs w:val="21"/>
              </w:rPr>
            </w:pPr>
          </w:p>
        </w:tc>
        <w:tc>
          <w:tcPr>
            <w:tcW w:w="1081" w:type="pct"/>
            <w:vAlign w:val="center"/>
          </w:tcPr>
          <w:p>
            <w:pPr>
              <w:spacing w:line="360" w:lineRule="auto"/>
              <w:jc w:val="center"/>
              <w:rPr>
                <w:rFonts w:ascii="宋体" w:hAnsi="宋体" w:cs="宋体"/>
                <w:szCs w:val="21"/>
              </w:rPr>
            </w:pPr>
          </w:p>
        </w:tc>
        <w:tc>
          <w:tcPr>
            <w:tcW w:w="376" w:type="pct"/>
            <w:vAlign w:val="center"/>
          </w:tcPr>
          <w:p>
            <w:pPr>
              <w:spacing w:line="360" w:lineRule="auto"/>
              <w:jc w:val="center"/>
              <w:rPr>
                <w:rFonts w:ascii="宋体" w:hAnsi="宋体" w:cs="宋体"/>
                <w:szCs w:val="21"/>
              </w:rPr>
            </w:pPr>
          </w:p>
        </w:tc>
        <w:tc>
          <w:tcPr>
            <w:tcW w:w="457" w:type="pct"/>
            <w:vAlign w:val="center"/>
          </w:tcPr>
          <w:p>
            <w:pPr>
              <w:spacing w:line="360" w:lineRule="auto"/>
              <w:jc w:val="center"/>
              <w:rPr>
                <w:rFonts w:ascii="宋体" w:hAnsi="宋体" w:cs="宋体"/>
                <w:szCs w:val="21"/>
              </w:rPr>
            </w:pPr>
          </w:p>
        </w:tc>
        <w:tc>
          <w:tcPr>
            <w:tcW w:w="672" w:type="pct"/>
            <w:vAlign w:val="center"/>
          </w:tcPr>
          <w:p>
            <w:pPr>
              <w:spacing w:line="360" w:lineRule="auto"/>
              <w:jc w:val="center"/>
              <w:rPr>
                <w:rFonts w:ascii="宋体" w:hAnsi="宋体" w:cs="宋体"/>
                <w:szCs w:val="21"/>
              </w:rPr>
            </w:pPr>
          </w:p>
        </w:tc>
        <w:tc>
          <w:tcPr>
            <w:tcW w:w="921" w:type="pct"/>
            <w:vAlign w:val="center"/>
          </w:tcPr>
          <w:p>
            <w:pPr>
              <w:spacing w:line="360" w:lineRule="auto"/>
              <w:jc w:val="center"/>
              <w:rPr>
                <w:rFonts w:ascii="宋体" w:hAnsi="宋体" w:cs="宋体"/>
                <w:szCs w:val="21"/>
              </w:rPr>
            </w:pPr>
          </w:p>
        </w:tc>
        <w:tc>
          <w:tcPr>
            <w:tcW w:w="471" w:type="pct"/>
            <w:vAlign w:val="center"/>
          </w:tcPr>
          <w:p>
            <w:pPr>
              <w:spacing w:line="360" w:lineRule="auto"/>
              <w:jc w:val="center"/>
              <w:rPr>
                <w:rFonts w:ascii="宋体" w:hAnsi="宋体" w:cs="宋体"/>
                <w:szCs w:val="21"/>
              </w:rPr>
            </w:pPr>
          </w:p>
        </w:tc>
        <w:tc>
          <w:tcPr>
            <w:tcW w:w="437" w:type="pct"/>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582" w:type="pct"/>
            <w:vAlign w:val="center"/>
          </w:tcPr>
          <w:p>
            <w:pPr>
              <w:spacing w:line="360" w:lineRule="auto"/>
              <w:jc w:val="center"/>
              <w:rPr>
                <w:rFonts w:ascii="宋体" w:hAnsi="宋体" w:cs="宋体"/>
                <w:szCs w:val="21"/>
              </w:rPr>
            </w:pPr>
            <w:r>
              <w:rPr>
                <w:rFonts w:hint="eastAsia" w:ascii="宋体" w:hAnsi="宋体" w:cs="宋体"/>
                <w:szCs w:val="21"/>
              </w:rPr>
              <w:t>调整类别</w:t>
            </w:r>
          </w:p>
        </w:tc>
        <w:tc>
          <w:tcPr>
            <w:tcW w:w="4417" w:type="pct"/>
            <w:gridSpan w:val="7"/>
            <w:vAlign w:val="center"/>
          </w:tcPr>
          <w:p>
            <w:pPr>
              <w:jc w:val="left"/>
              <w:rPr>
                <w:rFonts w:ascii="宋体" w:hAnsi="宋体" w:cs="宋体"/>
                <w:szCs w:val="21"/>
              </w:rPr>
            </w:pPr>
            <w:r>
              <w:rPr>
                <w:rFonts w:hint="eastAsia" w:ascii="宋体" w:hAnsi="宋体" w:cs="宋体"/>
                <w:szCs w:val="21"/>
              </w:rPr>
              <w:t>□增设课程  □取消课程  □规范课程名称  □增加课时（学分）</w:t>
            </w:r>
          </w:p>
          <w:p>
            <w:pPr>
              <w:jc w:val="left"/>
              <w:rPr>
                <w:rFonts w:ascii="宋体" w:hAnsi="宋体" w:cs="宋体"/>
                <w:szCs w:val="21"/>
              </w:rPr>
            </w:pPr>
            <w:r>
              <w:rPr>
                <w:rFonts w:hint="eastAsia" w:ascii="宋体" w:hAnsi="宋体" w:cs="宋体"/>
                <w:szCs w:val="21"/>
              </w:rPr>
              <w:t>□减少课时（学分）  □开课时间提前  □开课时间延后  □其他____________</w:t>
            </w:r>
          </w:p>
          <w:p>
            <w:pPr>
              <w:jc w:val="left"/>
              <w:rPr>
                <w:rFonts w:ascii="宋体" w:hAnsi="宋体" w:cs="宋体"/>
                <w:szCs w:val="21"/>
              </w:rPr>
            </w:pPr>
            <w:r>
              <w:rPr>
                <w:rFonts w:hint="eastAsia" w:ascii="宋体" w:hAnsi="宋体" w:cs="宋体"/>
                <w:szCs w:val="21"/>
              </w:rPr>
              <w:t>（请在相应的类别打“√”）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582" w:type="pct"/>
            <w:vAlign w:val="center"/>
          </w:tcPr>
          <w:p>
            <w:pPr>
              <w:jc w:val="center"/>
              <w:rPr>
                <w:rFonts w:ascii="宋体" w:hAnsi="宋体" w:cs="宋体"/>
                <w:szCs w:val="21"/>
              </w:rPr>
            </w:pPr>
            <w:r>
              <w:rPr>
                <w:rFonts w:hint="eastAsia" w:ascii="宋体" w:hAnsi="宋体" w:cs="宋体"/>
                <w:szCs w:val="21"/>
              </w:rPr>
              <w:t>调整原因（可附表说明）</w:t>
            </w:r>
          </w:p>
        </w:tc>
        <w:tc>
          <w:tcPr>
            <w:tcW w:w="4417" w:type="pct"/>
            <w:gridSpan w:val="7"/>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582" w:type="pct"/>
            <w:vAlign w:val="center"/>
          </w:tcPr>
          <w:p>
            <w:pPr>
              <w:jc w:val="center"/>
              <w:rPr>
                <w:rFonts w:ascii="宋体" w:hAnsi="宋体" w:cs="宋体"/>
                <w:szCs w:val="21"/>
              </w:rPr>
            </w:pPr>
            <w:r>
              <w:rPr>
                <w:rFonts w:hint="eastAsia" w:ascii="宋体" w:hAnsi="宋体" w:cs="宋体"/>
                <w:szCs w:val="21"/>
              </w:rPr>
              <w:t>专业</w:t>
            </w:r>
          </w:p>
          <w:p>
            <w:pPr>
              <w:jc w:val="center"/>
              <w:rPr>
                <w:rFonts w:ascii="宋体" w:hAnsi="宋体" w:cs="宋体"/>
                <w:szCs w:val="21"/>
              </w:rPr>
            </w:pPr>
            <w:r>
              <w:rPr>
                <w:rFonts w:hint="eastAsia" w:ascii="宋体" w:hAnsi="宋体" w:cs="宋体"/>
                <w:szCs w:val="21"/>
              </w:rPr>
              <w:t>教研室</w:t>
            </w:r>
          </w:p>
          <w:p>
            <w:pPr>
              <w:jc w:val="center"/>
              <w:rPr>
                <w:rFonts w:ascii="宋体" w:hAnsi="宋体" w:cs="宋体"/>
                <w:szCs w:val="21"/>
              </w:rPr>
            </w:pPr>
            <w:r>
              <w:rPr>
                <w:rFonts w:hint="eastAsia" w:ascii="宋体" w:hAnsi="宋体" w:cs="宋体"/>
                <w:szCs w:val="21"/>
              </w:rPr>
              <w:t>意 见</w:t>
            </w:r>
          </w:p>
        </w:tc>
        <w:tc>
          <w:tcPr>
            <w:tcW w:w="1914" w:type="pct"/>
            <w:gridSpan w:val="3"/>
          </w:tcPr>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教研室主任签字：</w:t>
            </w:r>
          </w:p>
          <w:p>
            <w:pPr>
              <w:jc w:val="right"/>
              <w:rPr>
                <w:rFonts w:ascii="宋体" w:hAnsi="宋体" w:cs="宋体"/>
                <w:szCs w:val="21"/>
              </w:rPr>
            </w:pPr>
            <w:r>
              <w:rPr>
                <w:rFonts w:hint="eastAsia" w:ascii="宋体" w:hAnsi="宋体" w:cs="宋体"/>
                <w:szCs w:val="21"/>
              </w:rPr>
              <w:t>年   月   日</w:t>
            </w:r>
          </w:p>
        </w:tc>
        <w:tc>
          <w:tcPr>
            <w:tcW w:w="671" w:type="pct"/>
            <w:vMerge w:val="restart"/>
            <w:vAlign w:val="center"/>
          </w:tcPr>
          <w:p>
            <w:pPr>
              <w:jc w:val="center"/>
              <w:rPr>
                <w:rFonts w:ascii="宋体" w:hAnsi="宋体" w:cs="宋体"/>
                <w:szCs w:val="21"/>
              </w:rPr>
            </w:pPr>
            <w:r>
              <w:rPr>
                <w:rFonts w:hint="eastAsia" w:ascii="宋体" w:hAnsi="宋体" w:cs="宋体"/>
                <w:szCs w:val="21"/>
              </w:rPr>
              <w:t>课程承担</w:t>
            </w:r>
          </w:p>
          <w:p>
            <w:pPr>
              <w:jc w:val="center"/>
              <w:rPr>
                <w:rFonts w:ascii="宋体" w:hAnsi="宋体" w:cs="宋体"/>
                <w:szCs w:val="21"/>
              </w:rPr>
            </w:pPr>
            <w:r>
              <w:rPr>
                <w:rFonts w:hint="eastAsia" w:ascii="宋体" w:hAnsi="宋体" w:cs="宋体"/>
                <w:szCs w:val="21"/>
              </w:rPr>
              <w:t>单位意见</w:t>
            </w:r>
          </w:p>
          <w:p>
            <w:pPr>
              <w:jc w:val="center"/>
              <w:rPr>
                <w:rFonts w:ascii="宋体" w:hAnsi="宋体" w:cs="宋体"/>
                <w:szCs w:val="21"/>
              </w:rPr>
            </w:pPr>
            <w:r>
              <w:rPr>
                <w:rFonts w:hint="eastAsia" w:ascii="宋体" w:hAnsi="宋体" w:cs="宋体"/>
                <w:szCs w:val="21"/>
              </w:rPr>
              <w:t>（跨学院开课填写）</w:t>
            </w:r>
          </w:p>
        </w:tc>
        <w:tc>
          <w:tcPr>
            <w:tcW w:w="1831" w:type="pct"/>
            <w:gridSpan w:val="3"/>
            <w:vMerge w:val="restart"/>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主管教学副院长签字：</w:t>
            </w:r>
          </w:p>
          <w:p>
            <w:pPr>
              <w:ind w:firstLine="105" w:firstLineChars="50"/>
              <w:jc w:val="right"/>
              <w:rPr>
                <w:rFonts w:ascii="宋体" w:hAnsi="宋体" w:cs="宋体"/>
                <w:szCs w:val="21"/>
              </w:rPr>
            </w:pP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82" w:type="pct"/>
            <w:vAlign w:val="center"/>
          </w:tcPr>
          <w:p>
            <w:pPr>
              <w:jc w:val="center"/>
              <w:rPr>
                <w:rFonts w:ascii="宋体" w:hAnsi="宋体" w:cs="宋体"/>
                <w:szCs w:val="21"/>
              </w:rPr>
            </w:pPr>
            <w:r>
              <w:rPr>
                <w:rFonts w:hint="eastAsia" w:ascii="宋体" w:hAnsi="宋体" w:cs="宋体"/>
                <w:szCs w:val="21"/>
              </w:rPr>
              <w:t>二级</w:t>
            </w:r>
          </w:p>
          <w:p>
            <w:pPr>
              <w:jc w:val="center"/>
              <w:rPr>
                <w:rFonts w:ascii="宋体" w:hAnsi="宋体" w:cs="宋体"/>
                <w:szCs w:val="21"/>
              </w:rPr>
            </w:pPr>
            <w:r>
              <w:rPr>
                <w:rFonts w:hint="eastAsia" w:ascii="宋体" w:hAnsi="宋体" w:cs="宋体"/>
                <w:szCs w:val="21"/>
              </w:rPr>
              <w:t>学 院</w:t>
            </w:r>
          </w:p>
          <w:p>
            <w:pPr>
              <w:jc w:val="center"/>
              <w:rPr>
                <w:rFonts w:ascii="宋体" w:hAnsi="宋体" w:cs="宋体"/>
                <w:szCs w:val="21"/>
              </w:rPr>
            </w:pPr>
            <w:r>
              <w:rPr>
                <w:rFonts w:hint="eastAsia" w:ascii="宋体" w:hAnsi="宋体" w:cs="宋体"/>
                <w:szCs w:val="21"/>
              </w:rPr>
              <w:t>意 见</w:t>
            </w:r>
          </w:p>
        </w:tc>
        <w:tc>
          <w:tcPr>
            <w:tcW w:w="1914" w:type="pct"/>
            <w:gridSpan w:val="3"/>
          </w:tcPr>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主管教学副院长签字：</w:t>
            </w:r>
          </w:p>
          <w:p>
            <w:pPr>
              <w:jc w:val="right"/>
              <w:rPr>
                <w:rFonts w:ascii="宋体" w:hAnsi="宋体" w:cs="宋体"/>
                <w:szCs w:val="21"/>
              </w:rPr>
            </w:pPr>
            <w:r>
              <w:rPr>
                <w:rFonts w:hint="eastAsia" w:ascii="宋体" w:hAnsi="宋体" w:cs="宋体"/>
                <w:szCs w:val="21"/>
              </w:rPr>
              <w:t>年   月   日</w:t>
            </w:r>
          </w:p>
        </w:tc>
        <w:tc>
          <w:tcPr>
            <w:tcW w:w="671" w:type="pct"/>
            <w:vMerge w:val="continue"/>
          </w:tcPr>
          <w:p>
            <w:pPr>
              <w:rPr>
                <w:rFonts w:ascii="宋体" w:hAnsi="宋体" w:cs="宋体"/>
                <w:szCs w:val="21"/>
              </w:rPr>
            </w:pPr>
          </w:p>
        </w:tc>
        <w:tc>
          <w:tcPr>
            <w:tcW w:w="1831" w:type="pct"/>
            <w:gridSpan w:val="3"/>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582" w:type="pct"/>
            <w:vAlign w:val="center"/>
          </w:tcPr>
          <w:p>
            <w:pPr>
              <w:jc w:val="center"/>
              <w:rPr>
                <w:rFonts w:ascii="宋体" w:hAnsi="宋体" w:cs="宋体"/>
                <w:szCs w:val="21"/>
              </w:rPr>
            </w:pPr>
            <w:r>
              <w:rPr>
                <w:rFonts w:hint="eastAsia" w:ascii="宋体" w:hAnsi="宋体" w:cs="宋体"/>
                <w:szCs w:val="21"/>
              </w:rPr>
              <w:t>教务处</w:t>
            </w:r>
          </w:p>
          <w:p>
            <w:pPr>
              <w:jc w:val="center"/>
              <w:rPr>
                <w:rFonts w:ascii="宋体" w:hAnsi="宋体" w:cs="宋体"/>
                <w:szCs w:val="21"/>
              </w:rPr>
            </w:pPr>
            <w:r>
              <w:rPr>
                <w:rFonts w:hint="eastAsia" w:ascii="宋体" w:hAnsi="宋体" w:cs="宋体"/>
                <w:szCs w:val="21"/>
              </w:rPr>
              <w:t>意 见</w:t>
            </w:r>
          </w:p>
        </w:tc>
        <w:tc>
          <w:tcPr>
            <w:tcW w:w="4417" w:type="pct"/>
            <w:gridSpan w:val="7"/>
          </w:tcPr>
          <w:p>
            <w:pPr>
              <w:rPr>
                <w:rFonts w:ascii="宋体" w:hAnsi="宋体" w:cs="宋体"/>
                <w:szCs w:val="21"/>
              </w:rPr>
            </w:pPr>
          </w:p>
          <w:p>
            <w:pPr>
              <w:rPr>
                <w:rFonts w:ascii="宋体" w:hAnsi="宋体" w:cs="宋体"/>
                <w:szCs w:val="21"/>
              </w:rPr>
            </w:pPr>
          </w:p>
          <w:p>
            <w:pPr>
              <w:rPr>
                <w:rFonts w:ascii="宋体" w:hAnsi="宋体" w:cs="宋体"/>
                <w:szCs w:val="21"/>
              </w:rPr>
            </w:pPr>
          </w:p>
          <w:p>
            <w:pPr>
              <w:ind w:right="840"/>
              <w:jc w:val="center"/>
              <w:rPr>
                <w:rFonts w:ascii="宋体" w:hAnsi="宋体" w:cs="宋体"/>
                <w:szCs w:val="21"/>
              </w:rPr>
            </w:pPr>
            <w:r>
              <w:rPr>
                <w:rFonts w:ascii="宋体" w:hAnsi="宋体" w:cs="宋体"/>
                <w:szCs w:val="21"/>
              </w:rPr>
              <w:t xml:space="preserve">                                      </w:t>
            </w:r>
            <w:r>
              <w:rPr>
                <w:rFonts w:hint="eastAsia" w:ascii="宋体" w:hAnsi="宋体" w:cs="宋体"/>
                <w:szCs w:val="21"/>
              </w:rPr>
              <w:t>负责人签字：（公章）</w:t>
            </w:r>
          </w:p>
          <w:p>
            <w:pPr>
              <w:ind w:right="840"/>
              <w:jc w:val="center"/>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82" w:type="pct"/>
            <w:vAlign w:val="center"/>
          </w:tcPr>
          <w:p>
            <w:pPr>
              <w:jc w:val="center"/>
              <w:rPr>
                <w:rFonts w:ascii="宋体" w:hAnsi="宋体" w:cs="宋体"/>
                <w:szCs w:val="21"/>
              </w:rPr>
            </w:pPr>
            <w:r>
              <w:rPr>
                <w:rFonts w:hint="eastAsia" w:ascii="宋体" w:hAnsi="宋体" w:cs="宋体"/>
                <w:szCs w:val="21"/>
              </w:rPr>
              <w:t>学校</w:t>
            </w:r>
          </w:p>
          <w:p>
            <w:pPr>
              <w:jc w:val="center"/>
              <w:rPr>
                <w:rFonts w:ascii="宋体" w:hAnsi="宋体" w:cs="宋体"/>
                <w:szCs w:val="21"/>
              </w:rPr>
            </w:pPr>
            <w:r>
              <w:rPr>
                <w:rFonts w:hint="eastAsia" w:ascii="宋体" w:hAnsi="宋体" w:cs="宋体"/>
                <w:szCs w:val="21"/>
              </w:rPr>
              <w:t>意见</w:t>
            </w:r>
          </w:p>
        </w:tc>
        <w:tc>
          <w:tcPr>
            <w:tcW w:w="4417" w:type="pct"/>
            <w:gridSpan w:val="7"/>
          </w:tcPr>
          <w:p>
            <w:pPr>
              <w:jc w:val="left"/>
              <w:rPr>
                <w:rFonts w:ascii="宋体" w:hAnsi="宋体" w:cs="宋体"/>
                <w:szCs w:val="21"/>
              </w:rPr>
            </w:pPr>
          </w:p>
          <w:p>
            <w:pPr>
              <w:jc w:val="left"/>
              <w:rPr>
                <w:rFonts w:ascii="宋体" w:hAnsi="宋体" w:cs="宋体"/>
                <w:szCs w:val="21"/>
              </w:rPr>
            </w:pPr>
          </w:p>
          <w:p>
            <w:pPr>
              <w:ind w:firstLine="5040" w:firstLineChars="2400"/>
              <w:jc w:val="left"/>
              <w:rPr>
                <w:rFonts w:ascii="宋体" w:hAnsi="宋体" w:cs="宋体"/>
                <w:szCs w:val="21"/>
              </w:rPr>
            </w:pPr>
          </w:p>
          <w:p>
            <w:pPr>
              <w:ind w:firstLine="4410" w:firstLineChars="2100"/>
              <w:jc w:val="left"/>
              <w:rPr>
                <w:rFonts w:ascii="宋体" w:hAnsi="宋体" w:cs="宋体"/>
                <w:szCs w:val="21"/>
              </w:rPr>
            </w:pPr>
            <w:r>
              <w:rPr>
                <w:rFonts w:hint="eastAsia" w:ascii="宋体" w:hAnsi="宋体" w:cs="宋体"/>
                <w:szCs w:val="21"/>
              </w:rPr>
              <w:t>主管校领导签字：</w:t>
            </w:r>
          </w:p>
          <w:p>
            <w:pPr>
              <w:ind w:firstLine="4830" w:firstLineChars="2300"/>
              <w:jc w:val="left"/>
              <w:rPr>
                <w:rFonts w:ascii="宋体" w:hAnsi="宋体" w:cs="宋体"/>
                <w:szCs w:val="21"/>
              </w:rPr>
            </w:pPr>
            <w:r>
              <w:rPr>
                <w:rFonts w:hint="eastAsia" w:ascii="宋体" w:hAnsi="宋体" w:cs="宋体"/>
                <w:szCs w:val="21"/>
              </w:rPr>
              <w:t>年   月   日</w:t>
            </w:r>
          </w:p>
        </w:tc>
      </w:tr>
    </w:tbl>
    <w:p/>
    <w:p>
      <w:pPr>
        <w:adjustRightInd w:val="0"/>
        <w:snapToGrid w:val="0"/>
        <w:spacing w:line="400" w:lineRule="exact"/>
        <w:ind w:firstLine="420" w:firstLineChars="200"/>
        <w:rPr>
          <w:rFonts w:ascii="宋体" w:hAnsi="宋体" w:cs="宋体"/>
          <w:bCs/>
          <w:color w:val="000000"/>
          <w:szCs w:val="21"/>
        </w:rPr>
      </w:pP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附录</w:t>
      </w:r>
      <w:r>
        <w:rPr>
          <w:rFonts w:ascii="宋体" w:hAnsi="宋体" w:cs="宋体"/>
          <w:bCs/>
          <w:color w:val="000000"/>
          <w:szCs w:val="21"/>
        </w:rPr>
        <w:t>3</w:t>
      </w:r>
    </w:p>
    <w:p>
      <w:pPr>
        <w:spacing w:line="360" w:lineRule="auto"/>
        <w:jc w:val="center"/>
        <w:rPr>
          <w:rFonts w:ascii="黑体" w:hAnsi="黑体" w:eastAsia="黑体"/>
          <w:bCs/>
          <w:sz w:val="32"/>
          <w:szCs w:val="32"/>
        </w:rPr>
      </w:pPr>
      <w:r>
        <w:rPr>
          <w:rFonts w:hint="eastAsia" w:ascii="黑体" w:hAnsi="黑体" w:eastAsia="黑体"/>
          <w:bCs/>
          <w:sz w:val="32"/>
          <w:szCs w:val="32"/>
        </w:rPr>
        <w:t>人才培养方案编制说明（待定）</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1.人才培养方案由电子信息专业教学团队制定，经过专业建设指导委员会审议，报学院党委会批准。</w:t>
      </w:r>
      <w:r>
        <w:rPr>
          <w:rFonts w:hint="eastAsia" w:ascii="宋体" w:hAnsi="宋体" w:cs="宋体"/>
          <w:bCs/>
          <w:color w:val="FF0000"/>
          <w:szCs w:val="21"/>
        </w:rPr>
        <w:t>（方案制定流程）</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2.考核方式：考试（E）、考查（C）</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3.课程性质分类：纯理论课程（A）、理论实践一体化课程（B）、纯实践课程（C）</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4.因特殊情况教学周不够，没法在教学周内完成规定教学任务，各专业在做教学计划时，原则上将部分实践课安排在课外完成，或部分章节教学实施线上教学。比如思想道德修养与法律基础课总课时48学时，第一学期教学周只有14周，周学时3，只能完成42学时教学任务，那么另外6学时安排在课外进行实践教学。</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5.专业核心课程原则上6-8门，应该包含1门以周为单元的单独实践课程；专业必修课程按专业设置，在毕业设计、顶岗实习以外应该包含至少3门以周为单元的单独实践课程；专业拓展课程属于限定选修课，一般设置5门左右课时学分相同的课程，要求学生选择3门左右，原则上拓展课限定选修6学分左右。</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6.第一学期理实教学周数为14周，毕业设计原则上安排在第五学期，顶岗实习安排在第五学期2周，第六学期18周，寒假4周。</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7.任意选修课8个学分，按照128学时计入总学时。</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8.以周为单元设置的课程按24学时计算，在学期排课周及学时栏目中标注“（24）”；考试周不计入总学时。</w:t>
      </w:r>
    </w:p>
    <w:p>
      <w:pPr>
        <w:adjustRightInd w:val="0"/>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9.限选课以要求获得学分数计算总学时。</w:t>
      </w:r>
    </w:p>
    <w:p>
      <w:pPr>
        <w:rPr>
          <w:rFonts w:ascii="仿宋_GB2312" w:hAnsi="仿宋" w:eastAsia="仿宋_GB2312" w:cs="Arial"/>
          <w:bCs/>
          <w:kern w:val="36"/>
          <w:sz w:val="32"/>
          <w:szCs w:val="32"/>
        </w:rPr>
      </w:pPr>
    </w:p>
    <w:p>
      <w:pPr>
        <w:rPr>
          <w:rFonts w:ascii="仿宋" w:hAnsi="仿宋" w:eastAsia="仿宋" w:cs="Arial"/>
          <w:bCs/>
          <w:kern w:val="36"/>
          <w:sz w:val="28"/>
          <w:szCs w:val="28"/>
        </w:rPr>
      </w:pPr>
    </w:p>
    <w:p>
      <w:pPr>
        <w:rPr>
          <w:rFonts w:ascii="仿宋" w:hAnsi="仿宋" w:eastAsia="仿宋" w:cs="Arial"/>
          <w:bCs/>
          <w:kern w:val="36"/>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F51F8"/>
    <w:multiLevelType w:val="singleLevel"/>
    <w:tmpl w:val="829F51F8"/>
    <w:lvl w:ilvl="0" w:tentative="0">
      <w:start w:val="1"/>
      <w:numFmt w:val="decimal"/>
      <w:suff w:val="nothing"/>
      <w:lvlText w:val="%1、"/>
      <w:lvlJc w:val="left"/>
    </w:lvl>
  </w:abstractNum>
  <w:abstractNum w:abstractNumId="1">
    <w:nsid w:val="86C8CE69"/>
    <w:multiLevelType w:val="singleLevel"/>
    <w:tmpl w:val="86C8CE69"/>
    <w:lvl w:ilvl="0" w:tentative="0">
      <w:start w:val="1"/>
      <w:numFmt w:val="decimal"/>
      <w:suff w:val="space"/>
      <w:lvlText w:val="%1."/>
      <w:lvlJc w:val="left"/>
    </w:lvl>
  </w:abstractNum>
  <w:abstractNum w:abstractNumId="2">
    <w:nsid w:val="89D032A3"/>
    <w:multiLevelType w:val="singleLevel"/>
    <w:tmpl w:val="89D032A3"/>
    <w:lvl w:ilvl="0" w:tentative="0">
      <w:start w:val="1"/>
      <w:numFmt w:val="decimal"/>
      <w:suff w:val="nothing"/>
      <w:lvlText w:val="%1、"/>
      <w:lvlJc w:val="left"/>
    </w:lvl>
  </w:abstractNum>
  <w:abstractNum w:abstractNumId="3">
    <w:nsid w:val="A0F40BC6"/>
    <w:multiLevelType w:val="singleLevel"/>
    <w:tmpl w:val="A0F40BC6"/>
    <w:lvl w:ilvl="0" w:tentative="0">
      <w:start w:val="1"/>
      <w:numFmt w:val="decimal"/>
      <w:suff w:val="nothing"/>
      <w:lvlText w:val="%1、"/>
      <w:lvlJc w:val="left"/>
    </w:lvl>
  </w:abstractNum>
  <w:abstractNum w:abstractNumId="4">
    <w:nsid w:val="B7979D64"/>
    <w:multiLevelType w:val="singleLevel"/>
    <w:tmpl w:val="B7979D64"/>
    <w:lvl w:ilvl="0" w:tentative="0">
      <w:start w:val="1"/>
      <w:numFmt w:val="decimal"/>
      <w:suff w:val="nothing"/>
      <w:lvlText w:val="%1、"/>
      <w:lvlJc w:val="left"/>
    </w:lvl>
  </w:abstractNum>
  <w:abstractNum w:abstractNumId="5">
    <w:nsid w:val="BC3C9D7C"/>
    <w:multiLevelType w:val="singleLevel"/>
    <w:tmpl w:val="BC3C9D7C"/>
    <w:lvl w:ilvl="0" w:tentative="0">
      <w:start w:val="1"/>
      <w:numFmt w:val="decimal"/>
      <w:suff w:val="nothing"/>
      <w:lvlText w:val="%1、"/>
      <w:lvlJc w:val="left"/>
    </w:lvl>
  </w:abstractNum>
  <w:abstractNum w:abstractNumId="6">
    <w:nsid w:val="BCF44D7B"/>
    <w:multiLevelType w:val="singleLevel"/>
    <w:tmpl w:val="BCF44D7B"/>
    <w:lvl w:ilvl="0" w:tentative="0">
      <w:start w:val="1"/>
      <w:numFmt w:val="decimal"/>
      <w:suff w:val="space"/>
      <w:lvlText w:val="%1."/>
      <w:lvlJc w:val="left"/>
    </w:lvl>
  </w:abstractNum>
  <w:abstractNum w:abstractNumId="7">
    <w:nsid w:val="BE1283AB"/>
    <w:multiLevelType w:val="singleLevel"/>
    <w:tmpl w:val="BE1283AB"/>
    <w:lvl w:ilvl="0" w:tentative="0">
      <w:start w:val="1"/>
      <w:numFmt w:val="decimal"/>
      <w:suff w:val="space"/>
      <w:lvlText w:val="%1."/>
      <w:lvlJc w:val="left"/>
    </w:lvl>
  </w:abstractNum>
  <w:abstractNum w:abstractNumId="8">
    <w:nsid w:val="D0848CE6"/>
    <w:multiLevelType w:val="singleLevel"/>
    <w:tmpl w:val="D0848CE6"/>
    <w:lvl w:ilvl="0" w:tentative="0">
      <w:start w:val="1"/>
      <w:numFmt w:val="decimal"/>
      <w:suff w:val="nothing"/>
      <w:lvlText w:val="%1、"/>
      <w:lvlJc w:val="left"/>
    </w:lvl>
  </w:abstractNum>
  <w:abstractNum w:abstractNumId="9">
    <w:nsid w:val="DE92C56A"/>
    <w:multiLevelType w:val="singleLevel"/>
    <w:tmpl w:val="DE92C56A"/>
    <w:lvl w:ilvl="0" w:tentative="0">
      <w:start w:val="1"/>
      <w:numFmt w:val="decimal"/>
      <w:suff w:val="nothing"/>
      <w:lvlText w:val="%1、"/>
      <w:lvlJc w:val="left"/>
    </w:lvl>
  </w:abstractNum>
  <w:abstractNum w:abstractNumId="10">
    <w:nsid w:val="EA160744"/>
    <w:multiLevelType w:val="singleLevel"/>
    <w:tmpl w:val="EA160744"/>
    <w:lvl w:ilvl="0" w:tentative="0">
      <w:start w:val="1"/>
      <w:numFmt w:val="decimal"/>
      <w:suff w:val="space"/>
      <w:lvlText w:val="%1."/>
      <w:lvlJc w:val="left"/>
    </w:lvl>
  </w:abstractNum>
  <w:abstractNum w:abstractNumId="11">
    <w:nsid w:val="EAEF4510"/>
    <w:multiLevelType w:val="singleLevel"/>
    <w:tmpl w:val="EAEF4510"/>
    <w:lvl w:ilvl="0" w:tentative="0">
      <w:start w:val="1"/>
      <w:numFmt w:val="decimal"/>
      <w:suff w:val="nothing"/>
      <w:lvlText w:val="%1、"/>
      <w:lvlJc w:val="left"/>
    </w:lvl>
  </w:abstractNum>
  <w:abstractNum w:abstractNumId="12">
    <w:nsid w:val="F85035A4"/>
    <w:multiLevelType w:val="singleLevel"/>
    <w:tmpl w:val="F85035A4"/>
    <w:lvl w:ilvl="0" w:tentative="0">
      <w:start w:val="1"/>
      <w:numFmt w:val="decimal"/>
      <w:suff w:val="space"/>
      <w:lvlText w:val="%1."/>
      <w:lvlJc w:val="left"/>
    </w:lvl>
  </w:abstractNum>
  <w:abstractNum w:abstractNumId="13">
    <w:nsid w:val="0F083600"/>
    <w:multiLevelType w:val="singleLevel"/>
    <w:tmpl w:val="0F083600"/>
    <w:lvl w:ilvl="0" w:tentative="0">
      <w:start w:val="1"/>
      <w:numFmt w:val="decimal"/>
      <w:suff w:val="nothing"/>
      <w:lvlText w:val="%1、"/>
      <w:lvlJc w:val="left"/>
    </w:lvl>
  </w:abstractNum>
  <w:abstractNum w:abstractNumId="14">
    <w:nsid w:val="1BD43EE1"/>
    <w:multiLevelType w:val="singleLevel"/>
    <w:tmpl w:val="1BD43EE1"/>
    <w:lvl w:ilvl="0" w:tentative="0">
      <w:start w:val="1"/>
      <w:numFmt w:val="decimal"/>
      <w:suff w:val="space"/>
      <w:lvlText w:val="%1."/>
      <w:lvlJc w:val="left"/>
    </w:lvl>
  </w:abstractNum>
  <w:abstractNum w:abstractNumId="15">
    <w:nsid w:val="402EA064"/>
    <w:multiLevelType w:val="singleLevel"/>
    <w:tmpl w:val="402EA064"/>
    <w:lvl w:ilvl="0" w:tentative="0">
      <w:start w:val="1"/>
      <w:numFmt w:val="decimal"/>
      <w:suff w:val="space"/>
      <w:lvlText w:val="%1."/>
      <w:lvlJc w:val="left"/>
    </w:lvl>
  </w:abstractNum>
  <w:abstractNum w:abstractNumId="16">
    <w:nsid w:val="48321E45"/>
    <w:multiLevelType w:val="singleLevel"/>
    <w:tmpl w:val="48321E45"/>
    <w:lvl w:ilvl="0" w:tentative="0">
      <w:start w:val="1"/>
      <w:numFmt w:val="decimal"/>
      <w:suff w:val="space"/>
      <w:lvlText w:val="%1."/>
      <w:lvlJc w:val="left"/>
    </w:lvl>
  </w:abstractNum>
  <w:abstractNum w:abstractNumId="17">
    <w:nsid w:val="4BEF6A93"/>
    <w:multiLevelType w:val="singleLevel"/>
    <w:tmpl w:val="4BEF6A93"/>
    <w:lvl w:ilvl="0" w:tentative="0">
      <w:start w:val="2"/>
      <w:numFmt w:val="decimal"/>
      <w:suff w:val="nothing"/>
      <w:lvlText w:val="（%1）"/>
      <w:lvlJc w:val="left"/>
    </w:lvl>
  </w:abstractNum>
  <w:abstractNum w:abstractNumId="18">
    <w:nsid w:val="5AA58C90"/>
    <w:multiLevelType w:val="singleLevel"/>
    <w:tmpl w:val="5AA58C90"/>
    <w:lvl w:ilvl="0" w:tentative="0">
      <w:start w:val="1"/>
      <w:numFmt w:val="decimal"/>
      <w:suff w:val="space"/>
      <w:lvlText w:val="%1."/>
      <w:lvlJc w:val="left"/>
    </w:lvl>
  </w:abstractNum>
  <w:abstractNum w:abstractNumId="19">
    <w:nsid w:val="65787F93"/>
    <w:multiLevelType w:val="singleLevel"/>
    <w:tmpl w:val="65787F93"/>
    <w:lvl w:ilvl="0" w:tentative="0">
      <w:start w:val="1"/>
      <w:numFmt w:val="decimal"/>
      <w:suff w:val="nothing"/>
      <w:lvlText w:val="%1、"/>
      <w:lvlJc w:val="left"/>
    </w:lvl>
  </w:abstractNum>
  <w:num w:numId="1">
    <w:abstractNumId w:val="8"/>
  </w:num>
  <w:num w:numId="2">
    <w:abstractNumId w:val="4"/>
  </w:num>
  <w:num w:numId="3">
    <w:abstractNumId w:val="10"/>
  </w:num>
  <w:num w:numId="4">
    <w:abstractNumId w:val="3"/>
  </w:num>
  <w:num w:numId="5">
    <w:abstractNumId w:val="1"/>
  </w:num>
  <w:num w:numId="6">
    <w:abstractNumId w:val="9"/>
  </w:num>
  <w:num w:numId="7">
    <w:abstractNumId w:val="15"/>
  </w:num>
  <w:num w:numId="8">
    <w:abstractNumId w:val="11"/>
  </w:num>
  <w:num w:numId="9">
    <w:abstractNumId w:val="7"/>
  </w:num>
  <w:num w:numId="10">
    <w:abstractNumId w:val="2"/>
  </w:num>
  <w:num w:numId="11">
    <w:abstractNumId w:val="6"/>
  </w:num>
  <w:num w:numId="12">
    <w:abstractNumId w:val="17"/>
  </w:num>
  <w:num w:numId="13">
    <w:abstractNumId w:val="13"/>
  </w:num>
  <w:num w:numId="14">
    <w:abstractNumId w:val="12"/>
  </w:num>
  <w:num w:numId="15">
    <w:abstractNumId w:val="19"/>
  </w:num>
  <w:num w:numId="16">
    <w:abstractNumId w:val="14"/>
  </w:num>
  <w:num w:numId="17">
    <w:abstractNumId w:val="0"/>
  </w:num>
  <w:num w:numId="18">
    <w:abstractNumId w:val="5"/>
  </w:num>
  <w:num w:numId="19">
    <w:abstractNumId w:val="18"/>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瑞升">
    <w15:presenceInfo w15:providerId="None" w15:userId="梁瑞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DD436DB"/>
    <w:rsid w:val="00021747"/>
    <w:rsid w:val="000220B1"/>
    <w:rsid w:val="000307A4"/>
    <w:rsid w:val="00031D0A"/>
    <w:rsid w:val="000324B5"/>
    <w:rsid w:val="000361A7"/>
    <w:rsid w:val="00056D92"/>
    <w:rsid w:val="0007437C"/>
    <w:rsid w:val="000935DF"/>
    <w:rsid w:val="000A412C"/>
    <w:rsid w:val="000B6A42"/>
    <w:rsid w:val="000C5592"/>
    <w:rsid w:val="000D5DB3"/>
    <w:rsid w:val="001043D0"/>
    <w:rsid w:val="00120C94"/>
    <w:rsid w:val="00131039"/>
    <w:rsid w:val="00136BC0"/>
    <w:rsid w:val="00145E9B"/>
    <w:rsid w:val="00146393"/>
    <w:rsid w:val="00180130"/>
    <w:rsid w:val="00216BF3"/>
    <w:rsid w:val="00222C3D"/>
    <w:rsid w:val="0024214D"/>
    <w:rsid w:val="00243DA0"/>
    <w:rsid w:val="00251836"/>
    <w:rsid w:val="00267EFE"/>
    <w:rsid w:val="00294825"/>
    <w:rsid w:val="002A712C"/>
    <w:rsid w:val="002B7DBE"/>
    <w:rsid w:val="002C0839"/>
    <w:rsid w:val="002F0201"/>
    <w:rsid w:val="002F6063"/>
    <w:rsid w:val="00301CDD"/>
    <w:rsid w:val="00367803"/>
    <w:rsid w:val="0037166D"/>
    <w:rsid w:val="00372682"/>
    <w:rsid w:val="00395C4E"/>
    <w:rsid w:val="00396FB7"/>
    <w:rsid w:val="003C3BDE"/>
    <w:rsid w:val="003C506E"/>
    <w:rsid w:val="003D3DFE"/>
    <w:rsid w:val="003F3AAA"/>
    <w:rsid w:val="00402BAA"/>
    <w:rsid w:val="00410952"/>
    <w:rsid w:val="00414CB2"/>
    <w:rsid w:val="00424A84"/>
    <w:rsid w:val="004406E5"/>
    <w:rsid w:val="00450C88"/>
    <w:rsid w:val="004918EB"/>
    <w:rsid w:val="00494564"/>
    <w:rsid w:val="004A46D3"/>
    <w:rsid w:val="004B1765"/>
    <w:rsid w:val="004D090F"/>
    <w:rsid w:val="004E456B"/>
    <w:rsid w:val="004F3137"/>
    <w:rsid w:val="0050080B"/>
    <w:rsid w:val="00502343"/>
    <w:rsid w:val="00503208"/>
    <w:rsid w:val="005658A7"/>
    <w:rsid w:val="00565E6D"/>
    <w:rsid w:val="0059747A"/>
    <w:rsid w:val="005C0876"/>
    <w:rsid w:val="005D0E6A"/>
    <w:rsid w:val="005D684A"/>
    <w:rsid w:val="005D6DCA"/>
    <w:rsid w:val="005D7A18"/>
    <w:rsid w:val="00606D49"/>
    <w:rsid w:val="00621915"/>
    <w:rsid w:val="006360FB"/>
    <w:rsid w:val="006554C6"/>
    <w:rsid w:val="00675090"/>
    <w:rsid w:val="0069789E"/>
    <w:rsid w:val="006B282C"/>
    <w:rsid w:val="006F7430"/>
    <w:rsid w:val="007148AB"/>
    <w:rsid w:val="007213F6"/>
    <w:rsid w:val="00724F35"/>
    <w:rsid w:val="00735D0D"/>
    <w:rsid w:val="007545C3"/>
    <w:rsid w:val="0076461B"/>
    <w:rsid w:val="007923D3"/>
    <w:rsid w:val="007B1F72"/>
    <w:rsid w:val="007B5323"/>
    <w:rsid w:val="007F64C0"/>
    <w:rsid w:val="00831EDC"/>
    <w:rsid w:val="00874F85"/>
    <w:rsid w:val="00893E7C"/>
    <w:rsid w:val="008C4DB6"/>
    <w:rsid w:val="00926828"/>
    <w:rsid w:val="00940F8C"/>
    <w:rsid w:val="009433F3"/>
    <w:rsid w:val="00952503"/>
    <w:rsid w:val="009956FE"/>
    <w:rsid w:val="009A783F"/>
    <w:rsid w:val="009B6C02"/>
    <w:rsid w:val="009F26DB"/>
    <w:rsid w:val="00A05D86"/>
    <w:rsid w:val="00A31ED6"/>
    <w:rsid w:val="00A33019"/>
    <w:rsid w:val="00A3777B"/>
    <w:rsid w:val="00A51273"/>
    <w:rsid w:val="00A51937"/>
    <w:rsid w:val="00A54126"/>
    <w:rsid w:val="00A7119C"/>
    <w:rsid w:val="00A879D7"/>
    <w:rsid w:val="00AE47B6"/>
    <w:rsid w:val="00B02404"/>
    <w:rsid w:val="00B133A9"/>
    <w:rsid w:val="00B3379F"/>
    <w:rsid w:val="00BB085F"/>
    <w:rsid w:val="00BE16C2"/>
    <w:rsid w:val="00BF2280"/>
    <w:rsid w:val="00BF4F05"/>
    <w:rsid w:val="00BF70B2"/>
    <w:rsid w:val="00C25E52"/>
    <w:rsid w:val="00C329E2"/>
    <w:rsid w:val="00C73FC4"/>
    <w:rsid w:val="00CA63DC"/>
    <w:rsid w:val="00CB0E70"/>
    <w:rsid w:val="00CB5B20"/>
    <w:rsid w:val="00CB7A4B"/>
    <w:rsid w:val="00CD2378"/>
    <w:rsid w:val="00CF4BE1"/>
    <w:rsid w:val="00D42BF9"/>
    <w:rsid w:val="00D43216"/>
    <w:rsid w:val="00D628FB"/>
    <w:rsid w:val="00D84175"/>
    <w:rsid w:val="00D94027"/>
    <w:rsid w:val="00DE577C"/>
    <w:rsid w:val="00E1666E"/>
    <w:rsid w:val="00E3276D"/>
    <w:rsid w:val="00E4091C"/>
    <w:rsid w:val="00E46075"/>
    <w:rsid w:val="00E47ACD"/>
    <w:rsid w:val="00E6788A"/>
    <w:rsid w:val="00E81CBA"/>
    <w:rsid w:val="00E85215"/>
    <w:rsid w:val="00EB6422"/>
    <w:rsid w:val="00ED5B74"/>
    <w:rsid w:val="00EE0893"/>
    <w:rsid w:val="00EE2D3A"/>
    <w:rsid w:val="00EF3D54"/>
    <w:rsid w:val="00EF5766"/>
    <w:rsid w:val="00EF5A5C"/>
    <w:rsid w:val="00F007A0"/>
    <w:rsid w:val="00F10782"/>
    <w:rsid w:val="00F21A2D"/>
    <w:rsid w:val="00F872E7"/>
    <w:rsid w:val="00FA3696"/>
    <w:rsid w:val="00FE1E5E"/>
    <w:rsid w:val="059C7732"/>
    <w:rsid w:val="067C0388"/>
    <w:rsid w:val="08F024C3"/>
    <w:rsid w:val="09A75A4E"/>
    <w:rsid w:val="0B046632"/>
    <w:rsid w:val="0C0D2A55"/>
    <w:rsid w:val="0E670EE9"/>
    <w:rsid w:val="102B27B0"/>
    <w:rsid w:val="178859C6"/>
    <w:rsid w:val="18081B5D"/>
    <w:rsid w:val="1CC82CDA"/>
    <w:rsid w:val="1CEC532C"/>
    <w:rsid w:val="2482553D"/>
    <w:rsid w:val="251B7CE1"/>
    <w:rsid w:val="26090C79"/>
    <w:rsid w:val="28952FE5"/>
    <w:rsid w:val="2D9233E5"/>
    <w:rsid w:val="2F7F1E99"/>
    <w:rsid w:val="317963AE"/>
    <w:rsid w:val="32E92A06"/>
    <w:rsid w:val="336A3000"/>
    <w:rsid w:val="36E64436"/>
    <w:rsid w:val="3BAC71FC"/>
    <w:rsid w:val="3C874285"/>
    <w:rsid w:val="3D4D2BFB"/>
    <w:rsid w:val="400C1A51"/>
    <w:rsid w:val="43380270"/>
    <w:rsid w:val="44080C51"/>
    <w:rsid w:val="475B2536"/>
    <w:rsid w:val="492E1787"/>
    <w:rsid w:val="4C0F030B"/>
    <w:rsid w:val="516E611C"/>
    <w:rsid w:val="518E7C91"/>
    <w:rsid w:val="53634441"/>
    <w:rsid w:val="561E65F6"/>
    <w:rsid w:val="57472BCE"/>
    <w:rsid w:val="591D63EC"/>
    <w:rsid w:val="59280870"/>
    <w:rsid w:val="5BC014B3"/>
    <w:rsid w:val="5C850694"/>
    <w:rsid w:val="5CBE2821"/>
    <w:rsid w:val="5DF54628"/>
    <w:rsid w:val="62A96233"/>
    <w:rsid w:val="639C3F43"/>
    <w:rsid w:val="68BB06E3"/>
    <w:rsid w:val="691D5396"/>
    <w:rsid w:val="6B6A7CCB"/>
    <w:rsid w:val="75260000"/>
    <w:rsid w:val="767F75B5"/>
    <w:rsid w:val="77973A21"/>
    <w:rsid w:val="781B6E68"/>
    <w:rsid w:val="79144E0F"/>
    <w:rsid w:val="7A365869"/>
    <w:rsid w:val="7AB64230"/>
    <w:rsid w:val="7AE03E4E"/>
    <w:rsid w:val="7BC91E39"/>
    <w:rsid w:val="7BD50760"/>
    <w:rsid w:val="7D6A099A"/>
    <w:rsid w:val="7DD436DB"/>
    <w:rsid w:val="7E88745E"/>
    <w:rsid w:val="7FE2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
    <w:qFormat/>
    <w:uiPriority w:val="0"/>
    <w:pPr>
      <w:spacing w:line="320" w:lineRule="exact"/>
      <w:ind w:firstLine="480" w:firstLineChars="200"/>
    </w:pPr>
    <w:rPr>
      <w:rFonts w:eastAsia="楷体_GB2312"/>
      <w:sz w:val="24"/>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 w:type="character" w:customStyle="1" w:styleId="11">
    <w:name w:val="hover21"/>
    <w:basedOn w:val="8"/>
    <w:qFormat/>
    <w:uiPriority w:val="0"/>
    <w:rPr>
      <w:color w:val="557EE7"/>
    </w:rPr>
  </w:style>
  <w:style w:type="character" w:customStyle="1" w:styleId="12">
    <w:name w:val="页眉 Char"/>
    <w:basedOn w:val="8"/>
    <w:link w:val="4"/>
    <w:qFormat/>
    <w:uiPriority w:val="0"/>
    <w:rPr>
      <w:rFonts w:ascii="Times New Roman" w:hAnsi="Times New Roman" w:eastAsia="宋体" w:cs="Times New Roman"/>
      <w:kern w:val="2"/>
      <w:sz w:val="18"/>
      <w:szCs w:val="18"/>
    </w:rPr>
  </w:style>
  <w:style w:type="character" w:customStyle="1" w:styleId="13">
    <w:name w:val="页脚 Char"/>
    <w:basedOn w:val="8"/>
    <w:link w:val="3"/>
    <w:uiPriority w:val="0"/>
    <w:rPr>
      <w:rFonts w:ascii="Times New Roman" w:hAnsi="Times New Roman" w:eastAsia="宋体" w:cs="Times New Roman"/>
      <w:kern w:val="2"/>
      <w:sz w:val="18"/>
      <w:szCs w:val="18"/>
    </w:rPr>
  </w:style>
  <w:style w:type="paragraph" w:styleId="14">
    <w:name w:val="List Paragraph"/>
    <w:basedOn w:val="1"/>
    <w:uiPriority w:val="99"/>
    <w:pPr>
      <w:ind w:firstLine="420" w:firstLineChars="200"/>
    </w:pPr>
  </w:style>
  <w:style w:type="character" w:customStyle="1" w:styleId="15">
    <w:name w:val="正文文本缩进 2 Char"/>
    <w:basedOn w:val="8"/>
    <w:link w:val="2"/>
    <w:qFormat/>
    <w:uiPriority w:val="0"/>
    <w:rPr>
      <w:rFonts w:ascii="Times New Roman" w:hAnsi="Times New Roman" w:eastAsia="楷体_GB2312" w:cs="Times New Roman"/>
      <w:kern w:val="2"/>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2825</Words>
  <Characters>16108</Characters>
  <Lines>134</Lines>
  <Paragraphs>37</Paragraphs>
  <TotalTime>2</TotalTime>
  <ScaleCrop>false</ScaleCrop>
  <LinksUpToDate>false</LinksUpToDate>
  <CharactersWithSpaces>18896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2020-07-21T01:25:00Z</dcterms:created>
  <dc:creator>大升哥</dc:creator>
  <cp:lastModifiedBy>刘新平（南风）</cp:lastModifiedBy>
  <cp:lastPrinted>2020-07-03T08:05:00Z</cp:lastPrinted>
  <dcterms:modified xsi:type="dcterms:W3CDTF">2020-07-26T12:58:37Z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